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2EA" w:rsidRDefault="008932EA" w:rsidP="00E87EF2">
      <w:pPr>
        <w:shd w:val="clear" w:color="auto" w:fill="FFFFFF"/>
        <w:tabs>
          <w:tab w:val="center" w:pos="5040"/>
        </w:tabs>
        <w:autoSpaceDE w:val="0"/>
        <w:ind w:right="152"/>
        <w:jc w:val="center"/>
        <w:rPr>
          <w:rFonts w:ascii="Arial Narrow" w:hAnsi="Arial Narrow"/>
          <w:b/>
          <w:bCs/>
          <w:color w:val="000000"/>
          <w:sz w:val="32"/>
          <w:szCs w:val="32"/>
        </w:rPr>
      </w:pPr>
    </w:p>
    <w:p w:rsidR="00992587" w:rsidRDefault="002F2C58" w:rsidP="00E87EF2">
      <w:pPr>
        <w:shd w:val="clear" w:color="auto" w:fill="FFFFFF"/>
        <w:tabs>
          <w:tab w:val="center" w:pos="5040"/>
        </w:tabs>
        <w:autoSpaceDE w:val="0"/>
        <w:ind w:right="152"/>
        <w:jc w:val="center"/>
        <w:rPr>
          <w:rFonts w:ascii="Arial Narrow" w:hAnsi="Arial Narrow"/>
          <w:b/>
          <w:bCs/>
          <w:color w:val="000000"/>
          <w:sz w:val="32"/>
          <w:szCs w:val="32"/>
        </w:rPr>
      </w:pPr>
      <w:r>
        <w:rPr>
          <w:rFonts w:ascii="Arial Narrow" w:hAnsi="Arial Narrow"/>
          <w:b/>
          <w:bCs/>
          <w:color w:val="000000"/>
          <w:sz w:val="32"/>
          <w:szCs w:val="32"/>
        </w:rPr>
        <w:t xml:space="preserve">          </w:t>
      </w:r>
    </w:p>
    <w:p w:rsidR="00E87EF2" w:rsidRPr="00E87EF2" w:rsidRDefault="00E87EF2" w:rsidP="00E87EF2">
      <w:pPr>
        <w:shd w:val="clear" w:color="auto" w:fill="FFFFFF"/>
        <w:tabs>
          <w:tab w:val="center" w:pos="5040"/>
        </w:tabs>
        <w:autoSpaceDE w:val="0"/>
        <w:ind w:right="152"/>
        <w:jc w:val="center"/>
        <w:rPr>
          <w:rFonts w:ascii="Arial Narrow" w:hAnsi="Arial Narrow"/>
          <w:b/>
          <w:bCs/>
          <w:color w:val="000000"/>
          <w:sz w:val="32"/>
          <w:szCs w:val="32"/>
        </w:rPr>
      </w:pPr>
      <w:r w:rsidRPr="00E87EF2">
        <w:rPr>
          <w:rFonts w:ascii="Arial Narrow" w:hAnsi="Arial Narrow"/>
          <w:b/>
          <w:bCs/>
          <w:color w:val="000000"/>
          <w:sz w:val="32"/>
          <w:szCs w:val="32"/>
        </w:rPr>
        <w:t xml:space="preserve">ISTITUTI TECNICI </w:t>
      </w:r>
    </w:p>
    <w:p w:rsidR="00E87EF2" w:rsidRPr="002104E1" w:rsidRDefault="00E87EF2" w:rsidP="00E87EF2">
      <w:pPr>
        <w:shd w:val="clear" w:color="auto" w:fill="FFFFFF"/>
        <w:tabs>
          <w:tab w:val="center" w:pos="5040"/>
        </w:tabs>
        <w:autoSpaceDE w:val="0"/>
        <w:ind w:right="152"/>
        <w:jc w:val="center"/>
        <w:rPr>
          <w:rFonts w:ascii="Arial Narrow" w:hAnsi="Arial Narrow" w:cs="Arial"/>
          <w:b/>
          <w:color w:val="000000"/>
          <w:sz w:val="36"/>
          <w:szCs w:val="36"/>
        </w:rPr>
      </w:pPr>
      <w:r w:rsidRPr="002104E1">
        <w:rPr>
          <w:rFonts w:ascii="Arial Narrow" w:hAnsi="Arial Narrow" w:cs="Arial"/>
          <w:b/>
          <w:color w:val="000000"/>
          <w:sz w:val="36"/>
          <w:szCs w:val="36"/>
        </w:rPr>
        <w:t>ALLEGATO B</w:t>
      </w:r>
    </w:p>
    <w:p w:rsidR="00E87EF2" w:rsidRPr="009A6593" w:rsidRDefault="00E87EF2" w:rsidP="00E87EF2">
      <w:pPr>
        <w:shd w:val="clear" w:color="auto" w:fill="FFFFFF"/>
        <w:tabs>
          <w:tab w:val="center" w:pos="5040"/>
        </w:tabs>
        <w:autoSpaceDE w:val="0"/>
        <w:ind w:right="152"/>
        <w:jc w:val="center"/>
        <w:rPr>
          <w:rFonts w:ascii="Arial Narrow" w:hAnsi="Arial Narrow" w:cs="Arial"/>
          <w:b/>
          <w:sz w:val="28"/>
          <w:szCs w:val="28"/>
        </w:rPr>
      </w:pPr>
      <w:r w:rsidRPr="009A6593">
        <w:rPr>
          <w:rFonts w:ascii="Arial Narrow" w:hAnsi="Arial Narrow" w:cs="Arial"/>
          <w:b/>
          <w:color w:val="000000"/>
          <w:sz w:val="28"/>
          <w:szCs w:val="28"/>
        </w:rPr>
        <w:t xml:space="preserve">INDIRIZZI, PROFILI, QUADRI ORARI </w:t>
      </w:r>
      <w:r w:rsidRPr="009A6593">
        <w:rPr>
          <w:rFonts w:ascii="Arial Narrow" w:hAnsi="Arial Narrow" w:cs="Arial"/>
          <w:b/>
          <w:sz w:val="28"/>
          <w:szCs w:val="28"/>
        </w:rPr>
        <w:t xml:space="preserve">E </w:t>
      </w:r>
      <w:r w:rsidRPr="009C5E30">
        <w:rPr>
          <w:rFonts w:ascii="Arial Narrow" w:hAnsi="Arial Narrow" w:cs="Arial"/>
          <w:b/>
          <w:sz w:val="28"/>
          <w:szCs w:val="28"/>
        </w:rPr>
        <w:t>RISULTATI DI APPRENDIMENTO</w:t>
      </w:r>
    </w:p>
    <w:p w:rsidR="00E87EF2" w:rsidRPr="00CC4D53" w:rsidRDefault="00E87EF2" w:rsidP="00E87EF2">
      <w:pPr>
        <w:shd w:val="clear" w:color="auto" w:fill="FFFFFF"/>
        <w:tabs>
          <w:tab w:val="center" w:pos="5040"/>
        </w:tabs>
        <w:autoSpaceDE w:val="0"/>
        <w:ind w:right="152"/>
        <w:jc w:val="center"/>
        <w:rPr>
          <w:rFonts w:ascii="Arial Narrow" w:hAnsi="Arial Narrow" w:cs="Arial"/>
          <w:b/>
          <w:color w:val="000000"/>
          <w:sz w:val="28"/>
          <w:szCs w:val="28"/>
        </w:rPr>
      </w:pPr>
      <w:r w:rsidRPr="00CC4D53">
        <w:rPr>
          <w:rFonts w:ascii="Arial Narrow" w:hAnsi="Arial Narrow" w:cs="Arial"/>
          <w:b/>
          <w:color w:val="000000"/>
          <w:sz w:val="28"/>
          <w:szCs w:val="28"/>
        </w:rPr>
        <w:t>DEL SETTORE ECONOMICO</w:t>
      </w:r>
    </w:p>
    <w:p w:rsidR="00E87EF2" w:rsidRDefault="00E87EF2" w:rsidP="00911C8A">
      <w:pPr>
        <w:jc w:val="center"/>
        <w:rPr>
          <w:rFonts w:ascii="Arial Narrow" w:hAnsi="Arial Narrow"/>
          <w:b/>
          <w:bCs/>
          <w:color w:val="000000"/>
        </w:rPr>
      </w:pPr>
    </w:p>
    <w:p w:rsidR="00911C8A" w:rsidRDefault="00911C8A" w:rsidP="00911C8A">
      <w:pPr>
        <w:jc w:val="center"/>
        <w:rPr>
          <w:rFonts w:ascii="Arial Narrow" w:hAnsi="Arial Narrow"/>
          <w:b/>
          <w:bCs/>
          <w:color w:val="000000"/>
        </w:rPr>
      </w:pPr>
      <w:r w:rsidRPr="009A4D59">
        <w:rPr>
          <w:rFonts w:ascii="Arial Narrow" w:hAnsi="Arial Narrow"/>
          <w:b/>
          <w:bCs/>
          <w:color w:val="000000"/>
        </w:rPr>
        <w:t>ATTIVITÀ E INSEGNAMENTI GENERALI COMUNI AGLI INDIRIZZI DEL SETTORE ECONOMICO</w:t>
      </w:r>
    </w:p>
    <w:p w:rsidR="0043781A" w:rsidRDefault="00C4506A" w:rsidP="00911C8A">
      <w:pPr>
        <w:jc w:val="center"/>
        <w:rPr>
          <w:rFonts w:ascii="Arial Narrow" w:hAnsi="Arial Narrow"/>
          <w:b/>
          <w:bCs/>
          <w:color w:val="000000"/>
        </w:rPr>
      </w:pPr>
      <w:r>
        <w:rPr>
          <w:rFonts w:ascii="Arial Narrow" w:hAnsi="Arial Narrow"/>
          <w:b/>
          <w:bCs/>
          <w:color w:val="000000"/>
        </w:rPr>
        <w:t>IT01</w:t>
      </w:r>
    </w:p>
    <w:p w:rsidR="000C1DA2" w:rsidRPr="009A4D59" w:rsidRDefault="000C1DA2" w:rsidP="00911C8A">
      <w:pPr>
        <w:numPr>
          <w:ins w:id="0" w:author="M.I.U.R." w:date="2010-01-28T17:59:00Z"/>
        </w:numPr>
        <w:jc w:val="center"/>
        <w:rPr>
          <w:rFonts w:ascii="Arial Narrow" w:hAnsi="Arial Narrow"/>
          <w:b/>
          <w:bCs/>
          <w:color w:val="000000"/>
        </w:rPr>
      </w:pPr>
    </w:p>
    <w:tbl>
      <w:tblPr>
        <w:tblW w:w="9984" w:type="dxa"/>
        <w:tblInd w:w="-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70"/>
        <w:gridCol w:w="1080"/>
        <w:gridCol w:w="991"/>
        <w:gridCol w:w="7"/>
        <w:gridCol w:w="990"/>
        <w:gridCol w:w="9"/>
        <w:gridCol w:w="989"/>
        <w:gridCol w:w="19"/>
        <w:gridCol w:w="990"/>
        <w:gridCol w:w="1039"/>
      </w:tblGrid>
      <w:tr w:rsidR="0061100B" w:rsidTr="009C4085">
        <w:trPr>
          <w:cantSplit/>
          <w:trHeight w:hRule="exact" w:val="241"/>
        </w:trPr>
        <w:tc>
          <w:tcPr>
            <w:tcW w:w="38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61100B" w:rsidRDefault="0061100B" w:rsidP="007309F1">
            <w:pPr>
              <w:snapToGrid w:val="0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</w:p>
          <w:p w:rsidR="0061100B" w:rsidRPr="00060AC8" w:rsidRDefault="0061100B" w:rsidP="007309F1">
            <w:pPr>
              <w:snapToGrid w:val="0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</w:p>
          <w:p w:rsidR="0061100B" w:rsidRPr="00060AC8" w:rsidRDefault="0061100B" w:rsidP="007309F1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</w:p>
          <w:p w:rsidR="0061100B" w:rsidRPr="00060AC8" w:rsidRDefault="0061100B" w:rsidP="007309F1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060AC8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DISCIPLINE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4" w:space="0" w:color="auto"/>
            </w:tcBorders>
            <w:vAlign w:val="center"/>
          </w:tcPr>
          <w:p w:rsidR="0061100B" w:rsidRPr="00060AC8" w:rsidRDefault="0061100B" w:rsidP="0061100B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Classe di concorso</w:t>
            </w:r>
          </w:p>
        </w:tc>
        <w:tc>
          <w:tcPr>
            <w:tcW w:w="503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00B" w:rsidRPr="00060AC8" w:rsidRDefault="0061100B" w:rsidP="007309F1">
            <w:pPr>
              <w:snapToGrid w:val="0"/>
              <w:jc w:val="center"/>
              <w:rPr>
                <w:rFonts w:ascii="Arial Narrow" w:hAnsi="Arial Narrow" w:cs="Arial"/>
                <w:b/>
                <w:color w:val="000000"/>
                <w:spacing w:val="4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000000"/>
                <w:spacing w:val="4"/>
                <w:sz w:val="22"/>
                <w:szCs w:val="22"/>
              </w:rPr>
              <w:t>ore</w:t>
            </w:r>
          </w:p>
        </w:tc>
      </w:tr>
      <w:tr w:rsidR="0061100B" w:rsidTr="009C4085">
        <w:trPr>
          <w:cantSplit/>
          <w:trHeight w:hRule="exact" w:val="415"/>
        </w:trPr>
        <w:tc>
          <w:tcPr>
            <w:tcW w:w="3870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61100B" w:rsidRPr="00060AC8" w:rsidRDefault="0061100B" w:rsidP="00E34841">
            <w:pPr>
              <w:spacing w:before="120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</w:tcBorders>
          </w:tcPr>
          <w:p w:rsidR="0061100B" w:rsidRPr="00060AC8" w:rsidRDefault="0061100B" w:rsidP="00E34841">
            <w:pPr>
              <w:spacing w:before="120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1100B" w:rsidRPr="00060AC8" w:rsidRDefault="0061100B" w:rsidP="00E34841">
            <w:pPr>
              <w:snapToGrid w:val="0"/>
              <w:jc w:val="center"/>
              <w:rPr>
                <w:rFonts w:ascii="Arial Narrow" w:hAnsi="Arial Narrow" w:cs="Arial"/>
                <w:b/>
                <w:color w:val="000000"/>
                <w:spacing w:val="4"/>
                <w:sz w:val="22"/>
                <w:szCs w:val="22"/>
              </w:rPr>
            </w:pPr>
          </w:p>
          <w:p w:rsidR="0061100B" w:rsidRPr="00060AC8" w:rsidRDefault="0061100B" w:rsidP="00E34841">
            <w:pPr>
              <w:jc w:val="center"/>
              <w:rPr>
                <w:rFonts w:ascii="Arial Narrow" w:hAnsi="Arial Narrow" w:cs="Arial"/>
                <w:b/>
                <w:color w:val="000000"/>
                <w:spacing w:val="4"/>
                <w:sz w:val="22"/>
                <w:szCs w:val="22"/>
              </w:rPr>
            </w:pPr>
          </w:p>
          <w:p w:rsidR="0061100B" w:rsidRPr="00060AC8" w:rsidRDefault="0061100B" w:rsidP="00E34841">
            <w:pPr>
              <w:jc w:val="center"/>
              <w:rPr>
                <w:rFonts w:ascii="Arial Narrow" w:hAnsi="Arial Narrow" w:cs="Arial"/>
                <w:b/>
                <w:color w:val="000000"/>
                <w:spacing w:val="4"/>
                <w:sz w:val="22"/>
                <w:szCs w:val="22"/>
              </w:rPr>
            </w:pPr>
            <w:r w:rsidRPr="00060AC8">
              <w:rPr>
                <w:rFonts w:ascii="Arial Narrow" w:hAnsi="Arial Narrow" w:cs="Arial"/>
                <w:b/>
                <w:color w:val="000000"/>
                <w:spacing w:val="4"/>
                <w:sz w:val="22"/>
                <w:szCs w:val="22"/>
              </w:rPr>
              <w:t>1° biennio</w:t>
            </w:r>
          </w:p>
        </w:tc>
        <w:tc>
          <w:tcPr>
            <w:tcW w:w="20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1100B" w:rsidRPr="00060AC8" w:rsidRDefault="0061100B" w:rsidP="00E34841">
            <w:pPr>
              <w:snapToGrid w:val="0"/>
              <w:spacing w:before="120"/>
              <w:jc w:val="center"/>
              <w:rPr>
                <w:rFonts w:ascii="Arial Narrow" w:hAnsi="Arial Narrow" w:cs="Arial"/>
                <w:b/>
                <w:color w:val="000000"/>
                <w:spacing w:val="4"/>
                <w:sz w:val="22"/>
                <w:szCs w:val="22"/>
              </w:rPr>
            </w:pPr>
            <w:r w:rsidRPr="00060AC8">
              <w:rPr>
                <w:rFonts w:ascii="Arial Narrow" w:hAnsi="Arial Narrow" w:cs="Arial"/>
                <w:b/>
                <w:color w:val="000000"/>
                <w:spacing w:val="4"/>
                <w:sz w:val="22"/>
                <w:szCs w:val="22"/>
              </w:rPr>
              <w:t>2° biennio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00B" w:rsidRPr="00060AC8" w:rsidRDefault="00440F23" w:rsidP="00E34841">
            <w:pPr>
              <w:snapToGrid w:val="0"/>
              <w:spacing w:before="120"/>
              <w:jc w:val="center"/>
              <w:rPr>
                <w:rFonts w:ascii="Arial Narrow" w:hAnsi="Arial Narrow" w:cs="Arial"/>
                <w:b/>
                <w:color w:val="000000"/>
                <w:spacing w:val="4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000000"/>
                <w:spacing w:val="4"/>
                <w:sz w:val="22"/>
                <w:szCs w:val="22"/>
              </w:rPr>
              <w:t>5 anno</w:t>
            </w:r>
          </w:p>
        </w:tc>
      </w:tr>
      <w:tr w:rsidR="0061100B" w:rsidTr="009C4085">
        <w:trPr>
          <w:cantSplit/>
          <w:trHeight w:hRule="exact" w:val="710"/>
        </w:trPr>
        <w:tc>
          <w:tcPr>
            <w:tcW w:w="3870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61100B" w:rsidRDefault="0061100B" w:rsidP="00E34841"/>
        </w:tc>
        <w:tc>
          <w:tcPr>
            <w:tcW w:w="1080" w:type="dxa"/>
            <w:vMerge/>
            <w:tcBorders>
              <w:left w:val="single" w:sz="4" w:space="0" w:color="auto"/>
            </w:tcBorders>
          </w:tcPr>
          <w:p w:rsidR="0061100B" w:rsidRDefault="0061100B" w:rsidP="00E34841"/>
        </w:tc>
        <w:tc>
          <w:tcPr>
            <w:tcW w:w="198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1100B" w:rsidRDefault="0061100B" w:rsidP="00E34841"/>
        </w:tc>
        <w:tc>
          <w:tcPr>
            <w:tcW w:w="30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00B" w:rsidRDefault="0061100B" w:rsidP="00E34841">
            <w:pPr>
              <w:snapToGrid w:val="0"/>
              <w:rPr>
                <w:rFonts w:ascii="Arial Narrow" w:hAnsi="Arial Narrow" w:cs="Arial"/>
                <w:color w:val="000000"/>
                <w:spacing w:val="4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pacing w:val="4"/>
                <w:sz w:val="20"/>
                <w:szCs w:val="20"/>
              </w:rPr>
              <w:t>secondo biennio e quinto anno costituiscono un percorso formativo unitario</w:t>
            </w:r>
          </w:p>
        </w:tc>
      </w:tr>
      <w:tr w:rsidR="0061100B" w:rsidTr="009C4085">
        <w:trPr>
          <w:cantSplit/>
          <w:trHeight w:val="249"/>
        </w:trPr>
        <w:tc>
          <w:tcPr>
            <w:tcW w:w="3870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1100B" w:rsidRDefault="0061100B" w:rsidP="00E34841"/>
        </w:tc>
        <w:tc>
          <w:tcPr>
            <w:tcW w:w="1080" w:type="dxa"/>
            <w:vMerge/>
            <w:tcBorders>
              <w:left w:val="single" w:sz="4" w:space="0" w:color="auto"/>
              <w:bottom w:val="single" w:sz="8" w:space="0" w:color="000000"/>
            </w:tcBorders>
          </w:tcPr>
          <w:p w:rsidR="0061100B" w:rsidRDefault="0061100B" w:rsidP="00E34841"/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1100B" w:rsidRDefault="0061100B" w:rsidP="00E34841">
            <w:pPr>
              <w:snapToGrid w:val="0"/>
              <w:jc w:val="center"/>
              <w:rPr>
                <w:rFonts w:ascii="Arial Narrow" w:hAnsi="Arial Narrow" w:cs="Arial"/>
                <w:b/>
                <w:bCs/>
                <w:color w:val="000000"/>
                <w:spacing w:val="4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pacing w:val="4"/>
              </w:rPr>
              <w:t>1^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1100B" w:rsidRDefault="0061100B" w:rsidP="00E34841">
            <w:pPr>
              <w:snapToGrid w:val="0"/>
              <w:jc w:val="center"/>
              <w:rPr>
                <w:rFonts w:ascii="Arial Narrow" w:hAnsi="Arial Narrow" w:cs="Arial"/>
                <w:b/>
                <w:bCs/>
                <w:color w:val="000000"/>
                <w:spacing w:val="4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pacing w:val="4"/>
              </w:rPr>
              <w:t>2^</w:t>
            </w:r>
          </w:p>
        </w:tc>
        <w:tc>
          <w:tcPr>
            <w:tcW w:w="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1100B" w:rsidRDefault="0061100B" w:rsidP="00E34841">
            <w:pPr>
              <w:snapToGrid w:val="0"/>
              <w:jc w:val="center"/>
              <w:rPr>
                <w:rFonts w:ascii="Arial Narrow" w:hAnsi="Arial Narrow" w:cs="Arial"/>
                <w:b/>
                <w:bCs/>
                <w:color w:val="000000"/>
                <w:spacing w:val="4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pacing w:val="4"/>
              </w:rPr>
              <w:t>3^</w:t>
            </w:r>
          </w:p>
        </w:tc>
        <w:tc>
          <w:tcPr>
            <w:tcW w:w="1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1100B" w:rsidRDefault="006B2F19" w:rsidP="00E34841">
            <w:pPr>
              <w:snapToGrid w:val="0"/>
              <w:jc w:val="center"/>
              <w:rPr>
                <w:rFonts w:ascii="Arial Narrow" w:hAnsi="Arial Narrow" w:cs="Arial"/>
                <w:b/>
                <w:bCs/>
                <w:color w:val="000000"/>
                <w:spacing w:val="4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pacing w:val="4"/>
              </w:rPr>
              <w:t>4^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00B" w:rsidRDefault="006B2F19" w:rsidP="00E34841">
            <w:pPr>
              <w:snapToGrid w:val="0"/>
              <w:jc w:val="center"/>
              <w:rPr>
                <w:rFonts w:ascii="Arial Narrow" w:hAnsi="Arial Narrow" w:cs="Arial"/>
                <w:b/>
                <w:bCs/>
                <w:color w:val="000000"/>
                <w:spacing w:val="4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pacing w:val="4"/>
              </w:rPr>
              <w:t>5^</w:t>
            </w:r>
          </w:p>
        </w:tc>
      </w:tr>
      <w:tr w:rsidR="00B04E76" w:rsidRPr="00DF60CE" w:rsidTr="009C4085">
        <w:trPr>
          <w:trHeight w:val="205"/>
        </w:trPr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04E76" w:rsidRPr="007D0E4C" w:rsidRDefault="00B04E76" w:rsidP="00533081">
            <w:pPr>
              <w:snapToGrid w:val="0"/>
              <w:spacing w:before="120" w:after="12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7D0E4C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Lingua e letteratura italiana                             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B04E76" w:rsidRPr="007D0E4C" w:rsidRDefault="00B04E76" w:rsidP="001D79AF">
            <w:pPr>
              <w:snapToGrid w:val="0"/>
              <w:spacing w:before="120" w:after="12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D0E4C">
              <w:rPr>
                <w:rFonts w:ascii="Arial Narrow" w:hAnsi="Arial Narrow" w:cs="Arial"/>
                <w:color w:val="000000"/>
                <w:sz w:val="20"/>
                <w:szCs w:val="20"/>
              </w:rPr>
              <w:t>50/A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4E76" w:rsidRPr="007131A0" w:rsidRDefault="00B04E76" w:rsidP="00533081">
            <w:pPr>
              <w:snapToGrid w:val="0"/>
              <w:spacing w:before="120" w:after="12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131A0">
              <w:rPr>
                <w:rFonts w:ascii="Arial Narrow" w:hAnsi="Arial Narrow" w:cs="Arial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4E76" w:rsidRPr="007131A0" w:rsidRDefault="00B04E76" w:rsidP="00533081">
            <w:pPr>
              <w:snapToGrid w:val="0"/>
              <w:spacing w:before="120" w:after="12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131A0">
              <w:rPr>
                <w:rFonts w:ascii="Arial Narrow" w:hAnsi="Arial Narrow" w:cs="Arial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4E76" w:rsidRPr="0010296C" w:rsidRDefault="00B04E76" w:rsidP="00533081">
            <w:pPr>
              <w:snapToGrid w:val="0"/>
              <w:spacing w:before="120" w:after="12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0296C">
              <w:rPr>
                <w:rFonts w:ascii="Arial Narrow" w:hAnsi="Arial Narrow" w:cs="Arial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1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40F23" w:rsidRPr="001D7EA3" w:rsidRDefault="00440F23" w:rsidP="00533081">
            <w:pPr>
              <w:snapToGrid w:val="0"/>
              <w:spacing w:before="120" w:after="120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132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E76" w:rsidRPr="001D7EA3" w:rsidRDefault="00440F23" w:rsidP="00533081">
            <w:pPr>
              <w:snapToGrid w:val="0"/>
              <w:spacing w:before="120" w:after="120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132</w:t>
            </w:r>
          </w:p>
        </w:tc>
      </w:tr>
      <w:tr w:rsidR="00B04E76" w:rsidRPr="00DF60CE" w:rsidTr="009C4085">
        <w:trPr>
          <w:trHeight w:val="147"/>
        </w:trPr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04E76" w:rsidRPr="007D0E4C" w:rsidRDefault="00B04E76" w:rsidP="00533081">
            <w:pPr>
              <w:snapToGrid w:val="0"/>
              <w:spacing w:before="120" w:after="12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7D0E4C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Lingua inglese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B04E76" w:rsidRPr="007D0E4C" w:rsidRDefault="00B04E76" w:rsidP="001D79AF">
            <w:pPr>
              <w:snapToGrid w:val="0"/>
              <w:spacing w:before="120" w:after="12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D0E4C">
              <w:rPr>
                <w:rFonts w:ascii="Arial Narrow" w:hAnsi="Arial Narrow" w:cs="Arial"/>
                <w:color w:val="000000"/>
                <w:sz w:val="20"/>
                <w:szCs w:val="20"/>
              </w:rPr>
              <w:t>346/A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4E76" w:rsidRPr="007131A0" w:rsidRDefault="00B04E76" w:rsidP="00533081">
            <w:pPr>
              <w:snapToGrid w:val="0"/>
              <w:spacing w:before="120" w:after="12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131A0">
              <w:rPr>
                <w:rFonts w:ascii="Arial Narrow" w:hAnsi="Arial Narrow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4E76" w:rsidRPr="007131A0" w:rsidRDefault="00B04E76" w:rsidP="00533081">
            <w:pPr>
              <w:snapToGrid w:val="0"/>
              <w:spacing w:before="120" w:after="12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131A0">
              <w:rPr>
                <w:rFonts w:ascii="Arial Narrow" w:hAnsi="Arial Narrow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4E76" w:rsidRPr="0010296C" w:rsidRDefault="00B04E76" w:rsidP="00533081">
            <w:pPr>
              <w:snapToGrid w:val="0"/>
              <w:spacing w:before="120" w:after="12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0296C">
              <w:rPr>
                <w:rFonts w:ascii="Arial Narrow" w:hAnsi="Arial Narrow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4E76" w:rsidRPr="001D7EA3" w:rsidRDefault="00440F23" w:rsidP="00533081">
            <w:pPr>
              <w:snapToGrid w:val="0"/>
              <w:spacing w:before="120" w:after="120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99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E76" w:rsidRPr="001D7EA3" w:rsidRDefault="00440F23" w:rsidP="00533081">
            <w:pPr>
              <w:snapToGrid w:val="0"/>
              <w:spacing w:before="120" w:after="120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99</w:t>
            </w:r>
          </w:p>
        </w:tc>
      </w:tr>
      <w:tr w:rsidR="00B04E76" w:rsidRPr="00DF60CE" w:rsidTr="009C4085">
        <w:trPr>
          <w:trHeight w:val="75"/>
        </w:trPr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04E76" w:rsidRPr="007D0E4C" w:rsidRDefault="00B04E76" w:rsidP="00533081">
            <w:pPr>
              <w:snapToGrid w:val="0"/>
              <w:spacing w:before="120" w:after="12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7D0E4C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Storia                                              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B04E76" w:rsidRPr="007D0E4C" w:rsidRDefault="00B04E76" w:rsidP="001D79AF">
            <w:pPr>
              <w:snapToGrid w:val="0"/>
              <w:spacing w:before="120" w:after="12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D0E4C">
              <w:rPr>
                <w:rFonts w:ascii="Arial Narrow" w:hAnsi="Arial Narrow" w:cs="Arial"/>
                <w:color w:val="000000"/>
                <w:sz w:val="20"/>
                <w:szCs w:val="20"/>
              </w:rPr>
              <w:t>50/A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4E76" w:rsidRPr="007131A0" w:rsidRDefault="00B04E76" w:rsidP="00533081">
            <w:pPr>
              <w:snapToGrid w:val="0"/>
              <w:spacing w:before="120" w:after="12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131A0">
              <w:rPr>
                <w:rFonts w:ascii="Arial Narrow" w:hAnsi="Arial Narrow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4E76" w:rsidRPr="007131A0" w:rsidRDefault="00B04E76" w:rsidP="00533081">
            <w:pPr>
              <w:snapToGrid w:val="0"/>
              <w:spacing w:before="120" w:after="12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131A0">
              <w:rPr>
                <w:rFonts w:ascii="Arial Narrow" w:hAnsi="Arial Narrow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4E76" w:rsidRPr="0010296C" w:rsidRDefault="00B04E76" w:rsidP="00533081">
            <w:pPr>
              <w:snapToGrid w:val="0"/>
              <w:spacing w:before="120" w:after="12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0296C">
              <w:rPr>
                <w:rFonts w:ascii="Arial Narrow" w:hAnsi="Arial Narrow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4E76" w:rsidRPr="001D7EA3" w:rsidRDefault="00440F23" w:rsidP="00533081">
            <w:pPr>
              <w:snapToGrid w:val="0"/>
              <w:spacing w:before="120" w:after="120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66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E76" w:rsidRPr="001D7EA3" w:rsidRDefault="00440F23" w:rsidP="00533081">
            <w:pPr>
              <w:snapToGrid w:val="0"/>
              <w:spacing w:before="120" w:after="120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66</w:t>
            </w:r>
          </w:p>
        </w:tc>
      </w:tr>
      <w:tr w:rsidR="00B04E76" w:rsidRPr="00DF60CE" w:rsidTr="009C4085">
        <w:trPr>
          <w:trHeight w:val="183"/>
        </w:trPr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04E76" w:rsidRPr="007D0E4C" w:rsidRDefault="00B04E76" w:rsidP="00533081">
            <w:pPr>
              <w:snapToGrid w:val="0"/>
              <w:spacing w:before="120" w:after="12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7D0E4C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Matematica                                                         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411249" w:rsidRPr="007D0E4C" w:rsidRDefault="00411249" w:rsidP="00411249">
            <w:pPr>
              <w:snapToGrid w:val="0"/>
              <w:spacing w:before="120" w:after="12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D0E4C">
              <w:rPr>
                <w:rFonts w:ascii="Arial Narrow" w:hAnsi="Arial Narrow" w:cs="Arial"/>
                <w:color w:val="000000"/>
                <w:sz w:val="20"/>
                <w:szCs w:val="20"/>
              </w:rPr>
              <w:t>47/A</w:t>
            </w:r>
          </w:p>
          <w:p w:rsidR="00B04E76" w:rsidRPr="007D0E4C" w:rsidRDefault="00B04E76" w:rsidP="001D79AF">
            <w:pPr>
              <w:snapToGrid w:val="0"/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 w:rsidRPr="007D0E4C">
              <w:rPr>
                <w:rFonts w:ascii="Arial Narrow" w:hAnsi="Arial Narrow" w:cs="Arial"/>
                <w:sz w:val="20"/>
                <w:szCs w:val="20"/>
              </w:rPr>
              <w:t>48/A</w:t>
            </w:r>
            <w:r w:rsidR="00AB7314" w:rsidRPr="007D0E4C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B04E76" w:rsidRPr="007D0E4C" w:rsidRDefault="007131A0" w:rsidP="001D79AF">
            <w:pPr>
              <w:snapToGrid w:val="0"/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 w:rsidRPr="007D0E4C">
              <w:rPr>
                <w:rFonts w:ascii="Arial Narrow" w:hAnsi="Arial Narrow" w:cs="Arial"/>
                <w:sz w:val="20"/>
                <w:szCs w:val="20"/>
              </w:rPr>
              <w:t>49/A</w:t>
            </w:r>
            <w:r w:rsidR="006306D2" w:rsidRPr="007D0E4C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4E76" w:rsidRPr="007131A0" w:rsidRDefault="00B04E76" w:rsidP="00533081">
            <w:pPr>
              <w:snapToGrid w:val="0"/>
              <w:spacing w:before="120" w:after="12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131A0">
              <w:rPr>
                <w:rFonts w:ascii="Arial Narrow" w:hAnsi="Arial Narrow" w:cs="Arial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4E76" w:rsidRPr="007131A0" w:rsidRDefault="00B04E76" w:rsidP="00533081">
            <w:pPr>
              <w:snapToGrid w:val="0"/>
              <w:spacing w:before="120" w:after="12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131A0">
              <w:rPr>
                <w:rFonts w:ascii="Arial Narrow" w:hAnsi="Arial Narrow" w:cs="Arial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4E76" w:rsidRPr="0010296C" w:rsidRDefault="00B04E76" w:rsidP="00533081">
            <w:pPr>
              <w:snapToGrid w:val="0"/>
              <w:spacing w:before="120" w:after="12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0296C">
              <w:rPr>
                <w:rFonts w:ascii="Arial Narrow" w:hAnsi="Arial Narrow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4E76" w:rsidRPr="001D7EA3" w:rsidRDefault="00440F23" w:rsidP="00533081">
            <w:pPr>
              <w:snapToGrid w:val="0"/>
              <w:spacing w:before="120" w:after="120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99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E76" w:rsidRPr="001D7EA3" w:rsidRDefault="00440F23" w:rsidP="00533081">
            <w:pPr>
              <w:snapToGrid w:val="0"/>
              <w:spacing w:before="120" w:after="120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99</w:t>
            </w:r>
          </w:p>
        </w:tc>
      </w:tr>
      <w:tr w:rsidR="00B04E76" w:rsidRPr="00DF60CE" w:rsidTr="009C4085">
        <w:trPr>
          <w:cantSplit/>
          <w:trHeight w:hRule="exact" w:val="423"/>
        </w:trPr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04E76" w:rsidRPr="007D0E4C" w:rsidRDefault="00B04E76" w:rsidP="00533081">
            <w:pPr>
              <w:snapToGrid w:val="0"/>
              <w:spacing w:before="120" w:after="12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7D0E4C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Diritto ed economia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B04E76" w:rsidRPr="007D0E4C" w:rsidRDefault="00B04E76" w:rsidP="001D79AF">
            <w:pPr>
              <w:snapToGrid w:val="0"/>
              <w:spacing w:before="120" w:after="12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D0E4C">
              <w:rPr>
                <w:rFonts w:ascii="Arial Narrow" w:hAnsi="Arial Narrow" w:cs="Arial"/>
                <w:color w:val="000000"/>
                <w:sz w:val="20"/>
                <w:szCs w:val="20"/>
              </w:rPr>
              <w:t>19/A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4E76" w:rsidRPr="007131A0" w:rsidRDefault="00B04E76" w:rsidP="00533081">
            <w:pPr>
              <w:snapToGrid w:val="0"/>
              <w:spacing w:before="120" w:after="12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131A0">
              <w:rPr>
                <w:rFonts w:ascii="Arial Narrow" w:hAnsi="Arial Narrow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4E76" w:rsidRPr="007131A0" w:rsidRDefault="00B04E76" w:rsidP="00533081">
            <w:pPr>
              <w:snapToGrid w:val="0"/>
              <w:spacing w:before="120" w:after="12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131A0">
              <w:rPr>
                <w:rFonts w:ascii="Arial Narrow" w:hAnsi="Arial Narrow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3046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B04E76" w:rsidRPr="001D7EA3" w:rsidRDefault="00B04E76" w:rsidP="00533081">
            <w:pPr>
              <w:snapToGrid w:val="0"/>
              <w:spacing w:before="120" w:after="12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</w:tr>
      <w:tr w:rsidR="00B04E76" w:rsidRPr="00DF60CE" w:rsidTr="009C4085">
        <w:trPr>
          <w:cantSplit/>
          <w:trHeight w:hRule="exact" w:val="543"/>
        </w:trPr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04E76" w:rsidRPr="007D0E4C" w:rsidRDefault="00B04E76" w:rsidP="00533081">
            <w:pPr>
              <w:snapToGrid w:val="0"/>
              <w:spacing w:before="120" w:after="120"/>
              <w:rPr>
                <w:ins w:id="1" w:author="M.I.U.R." w:date="2010-01-29T16:45:00Z"/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7D0E4C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Scienze integrate (Scienze della Terra e Biologia)</w:t>
            </w:r>
          </w:p>
          <w:p w:rsidR="00B04E76" w:rsidRPr="007D0E4C" w:rsidRDefault="00B04E76" w:rsidP="00533081">
            <w:pPr>
              <w:numPr>
                <w:ins w:id="2" w:author="M.I.U.R." w:date="2010-01-29T16:45:00Z"/>
              </w:numPr>
              <w:snapToGrid w:val="0"/>
              <w:spacing w:before="120" w:after="120"/>
              <w:rPr>
                <w:ins w:id="3" w:author="M.I.U.R." w:date="2010-01-29T16:45:00Z"/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:rsidR="00B04E76" w:rsidRPr="007D0E4C" w:rsidRDefault="00B04E76" w:rsidP="00533081">
            <w:pPr>
              <w:numPr>
                <w:ins w:id="4" w:author="M.I.U.R." w:date="2010-01-29T16:45:00Z"/>
              </w:numPr>
              <w:snapToGrid w:val="0"/>
              <w:spacing w:before="120" w:after="12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B04E76" w:rsidRPr="007D0E4C" w:rsidRDefault="00B04E76" w:rsidP="001D79AF">
            <w:pPr>
              <w:snapToGrid w:val="0"/>
              <w:spacing w:before="120" w:after="12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D0E4C">
              <w:rPr>
                <w:rFonts w:ascii="Arial Narrow" w:hAnsi="Arial Narrow" w:cs="Arial"/>
                <w:color w:val="000000"/>
                <w:sz w:val="20"/>
                <w:szCs w:val="20"/>
              </w:rPr>
              <w:t>60/A</w:t>
            </w:r>
          </w:p>
          <w:p w:rsidR="00B04E76" w:rsidRPr="007D0E4C" w:rsidRDefault="00B04E76" w:rsidP="001D79AF">
            <w:pPr>
              <w:snapToGrid w:val="0"/>
              <w:spacing w:before="120" w:after="12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4E76" w:rsidRPr="007131A0" w:rsidRDefault="00B04E76" w:rsidP="00533081">
            <w:pPr>
              <w:snapToGrid w:val="0"/>
              <w:spacing w:before="120" w:after="12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131A0">
              <w:rPr>
                <w:rFonts w:ascii="Arial Narrow" w:hAnsi="Arial Narrow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4E76" w:rsidRPr="007131A0" w:rsidRDefault="00B04E76" w:rsidP="00533081">
            <w:pPr>
              <w:snapToGrid w:val="0"/>
              <w:spacing w:before="120" w:after="12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131A0">
              <w:rPr>
                <w:rFonts w:ascii="Arial Narrow" w:hAnsi="Arial Narrow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3046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B04E76" w:rsidRPr="001D7EA3" w:rsidRDefault="00B04E76" w:rsidP="00533081">
            <w:pPr>
              <w:snapToGrid w:val="0"/>
              <w:spacing w:before="120" w:after="12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</w:tr>
      <w:tr w:rsidR="00B04E76" w:rsidRPr="00DF60CE" w:rsidTr="009C4085">
        <w:trPr>
          <w:trHeight w:val="132"/>
        </w:trPr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04E76" w:rsidRPr="001D7EA3" w:rsidRDefault="00B04E76" w:rsidP="00533081">
            <w:pPr>
              <w:snapToGrid w:val="0"/>
              <w:spacing w:before="120" w:after="12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1D7EA3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Scienze motorie e sportive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B04E76" w:rsidRPr="007D0E4C" w:rsidRDefault="00B04E76" w:rsidP="001D79AF">
            <w:pPr>
              <w:snapToGrid w:val="0"/>
              <w:spacing w:before="120" w:after="12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D0E4C">
              <w:rPr>
                <w:rFonts w:ascii="Arial Narrow" w:hAnsi="Arial Narrow" w:cs="Arial"/>
                <w:color w:val="000000"/>
                <w:sz w:val="20"/>
                <w:szCs w:val="20"/>
              </w:rPr>
              <w:t>29/A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4E76" w:rsidRPr="007131A0" w:rsidRDefault="00B04E76" w:rsidP="00533081">
            <w:pPr>
              <w:snapToGrid w:val="0"/>
              <w:spacing w:before="120" w:after="12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131A0">
              <w:rPr>
                <w:rFonts w:ascii="Arial Narrow" w:hAnsi="Arial Narrow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4E76" w:rsidRPr="007131A0" w:rsidRDefault="00B04E76" w:rsidP="00533081">
            <w:pPr>
              <w:snapToGrid w:val="0"/>
              <w:spacing w:before="120" w:after="12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131A0">
              <w:rPr>
                <w:rFonts w:ascii="Arial Narrow" w:hAnsi="Arial Narrow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4E76" w:rsidRPr="0010296C" w:rsidRDefault="00B04E76" w:rsidP="00533081">
            <w:pPr>
              <w:snapToGrid w:val="0"/>
              <w:spacing w:before="120" w:after="12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0296C">
              <w:rPr>
                <w:rFonts w:ascii="Arial Narrow" w:hAnsi="Arial Narrow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4E76" w:rsidRPr="00440F23" w:rsidRDefault="00440F23" w:rsidP="00533081">
            <w:pPr>
              <w:snapToGrid w:val="0"/>
              <w:spacing w:before="120" w:after="120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440F23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66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E76" w:rsidRPr="001D7EA3" w:rsidRDefault="00440F23" w:rsidP="00533081">
            <w:pPr>
              <w:snapToGrid w:val="0"/>
              <w:spacing w:before="120" w:after="120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66</w:t>
            </w:r>
          </w:p>
        </w:tc>
      </w:tr>
      <w:tr w:rsidR="00B04E76" w:rsidRPr="00DF60CE" w:rsidTr="009C4085">
        <w:trPr>
          <w:trHeight w:val="155"/>
        </w:trPr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04E76" w:rsidRPr="001D7EA3" w:rsidRDefault="00B04E76" w:rsidP="00533081">
            <w:pPr>
              <w:snapToGrid w:val="0"/>
              <w:spacing w:before="120" w:after="12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1D7EA3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Religione cattolica o attività alternative 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B04E76" w:rsidRPr="001D7EA3" w:rsidRDefault="00B04E76" w:rsidP="0061100B">
            <w:pPr>
              <w:snapToGrid w:val="0"/>
              <w:spacing w:before="120" w:after="12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4E76" w:rsidRPr="007131A0" w:rsidRDefault="00B04E76" w:rsidP="00533081">
            <w:pPr>
              <w:snapToGrid w:val="0"/>
              <w:spacing w:before="120" w:after="12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131A0">
              <w:rPr>
                <w:rFonts w:ascii="Arial Narrow" w:hAnsi="Arial Narrow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4E76" w:rsidRPr="007131A0" w:rsidRDefault="00B04E76" w:rsidP="00533081">
            <w:pPr>
              <w:snapToGrid w:val="0"/>
              <w:spacing w:before="120" w:after="12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131A0">
              <w:rPr>
                <w:rFonts w:ascii="Arial Narrow" w:hAnsi="Arial Narrow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4E76" w:rsidRPr="0010296C" w:rsidRDefault="00B04E76" w:rsidP="00533081">
            <w:pPr>
              <w:snapToGrid w:val="0"/>
              <w:spacing w:before="120" w:after="12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0296C">
              <w:rPr>
                <w:rFonts w:ascii="Arial Narrow" w:hAnsi="Arial Narrow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4E76" w:rsidRPr="00440F23" w:rsidRDefault="00440F23" w:rsidP="00533081">
            <w:pPr>
              <w:snapToGrid w:val="0"/>
              <w:spacing w:before="120" w:after="120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440F23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33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E76" w:rsidRPr="001D7EA3" w:rsidRDefault="00440F23" w:rsidP="00533081">
            <w:pPr>
              <w:snapToGrid w:val="0"/>
              <w:spacing w:before="120" w:after="120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33</w:t>
            </w:r>
          </w:p>
        </w:tc>
      </w:tr>
      <w:tr w:rsidR="00B04E76" w:rsidRPr="00DF60CE" w:rsidTr="009C4085">
        <w:trPr>
          <w:trHeight w:val="189"/>
        </w:trPr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04E76" w:rsidRPr="00060AC8" w:rsidRDefault="00B04E76" w:rsidP="00533081">
            <w:pPr>
              <w:spacing w:before="120" w:after="120"/>
              <w:jc w:val="right"/>
              <w:rPr>
                <w:rFonts w:ascii="Arial Narrow" w:hAnsi="Arial Narrow" w:cs="Arial"/>
                <w:b/>
                <w:bCs/>
                <w:color w:val="000000"/>
                <w:spacing w:val="2"/>
                <w:sz w:val="20"/>
                <w:szCs w:val="20"/>
              </w:rPr>
            </w:pPr>
            <w:r w:rsidRPr="00060AC8">
              <w:rPr>
                <w:rFonts w:ascii="Arial Narrow" w:hAnsi="Arial Narrow" w:cs="Arial"/>
                <w:b/>
                <w:bCs/>
                <w:color w:val="000000"/>
                <w:spacing w:val="2"/>
                <w:sz w:val="20"/>
                <w:szCs w:val="20"/>
              </w:rPr>
              <w:t>Totale ore annue di attività</w:t>
            </w:r>
            <w:r>
              <w:rPr>
                <w:rFonts w:ascii="Arial Narrow" w:hAnsi="Arial Narrow" w:cs="Arial"/>
                <w:b/>
                <w:bCs/>
                <w:color w:val="000000"/>
                <w:spacing w:val="2"/>
                <w:sz w:val="20"/>
                <w:szCs w:val="20"/>
              </w:rPr>
              <w:t xml:space="preserve"> </w:t>
            </w:r>
            <w:r w:rsidRPr="00060AC8">
              <w:rPr>
                <w:rFonts w:ascii="Arial Narrow" w:hAnsi="Arial Narrow" w:cs="Arial"/>
                <w:b/>
                <w:color w:val="000000"/>
                <w:spacing w:val="2"/>
                <w:sz w:val="20"/>
                <w:szCs w:val="20"/>
              </w:rPr>
              <w:t xml:space="preserve">e </w:t>
            </w:r>
            <w:r w:rsidRPr="00060AC8">
              <w:rPr>
                <w:rFonts w:ascii="Arial Narrow" w:hAnsi="Arial Narrow" w:cs="Arial"/>
                <w:b/>
                <w:bCs/>
                <w:color w:val="000000"/>
                <w:spacing w:val="2"/>
                <w:sz w:val="20"/>
                <w:szCs w:val="20"/>
              </w:rPr>
              <w:t>insegnamenti generali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B04E76" w:rsidRPr="00060AC8" w:rsidRDefault="00B04E76" w:rsidP="00533081">
            <w:pPr>
              <w:spacing w:before="120" w:after="120"/>
              <w:jc w:val="right"/>
              <w:rPr>
                <w:rFonts w:ascii="Arial Narrow" w:hAnsi="Arial Narrow" w:cs="Arial"/>
                <w:b/>
                <w:bCs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4E76" w:rsidRPr="007131A0" w:rsidRDefault="00B04E76" w:rsidP="00533081">
            <w:pPr>
              <w:snapToGrid w:val="0"/>
              <w:spacing w:before="120" w:after="120"/>
              <w:jc w:val="center"/>
              <w:rPr>
                <w:rFonts w:ascii="Arial Narrow" w:hAnsi="Arial Narrow" w:cs="Arial"/>
                <w:bCs/>
                <w:color w:val="000000"/>
                <w:spacing w:val="2"/>
                <w:sz w:val="20"/>
                <w:szCs w:val="20"/>
              </w:rPr>
            </w:pPr>
            <w:r w:rsidRPr="007131A0">
              <w:rPr>
                <w:rFonts w:ascii="Arial Narrow" w:hAnsi="Arial Narrow" w:cs="Arial"/>
                <w:bCs/>
                <w:color w:val="000000"/>
                <w:spacing w:val="2"/>
                <w:sz w:val="20"/>
                <w:szCs w:val="20"/>
              </w:rPr>
              <w:t>660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4E76" w:rsidRPr="007131A0" w:rsidRDefault="00B04E76" w:rsidP="00533081">
            <w:pPr>
              <w:snapToGrid w:val="0"/>
              <w:spacing w:before="120" w:after="120"/>
              <w:jc w:val="center"/>
              <w:rPr>
                <w:rFonts w:ascii="Arial Narrow" w:hAnsi="Arial Narrow" w:cs="Arial"/>
                <w:bCs/>
                <w:color w:val="000000"/>
                <w:spacing w:val="2"/>
                <w:sz w:val="20"/>
                <w:szCs w:val="20"/>
              </w:rPr>
            </w:pPr>
            <w:r w:rsidRPr="007131A0">
              <w:rPr>
                <w:rFonts w:ascii="Arial Narrow" w:hAnsi="Arial Narrow" w:cs="Arial"/>
                <w:bCs/>
                <w:color w:val="000000"/>
                <w:spacing w:val="2"/>
                <w:sz w:val="20"/>
                <w:szCs w:val="20"/>
              </w:rPr>
              <w:t>660</w:t>
            </w:r>
          </w:p>
        </w:tc>
        <w:tc>
          <w:tcPr>
            <w:tcW w:w="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4E76" w:rsidRPr="0010296C" w:rsidRDefault="00B04E76" w:rsidP="00533081">
            <w:pPr>
              <w:snapToGrid w:val="0"/>
              <w:spacing w:before="120" w:after="120"/>
              <w:jc w:val="center"/>
              <w:rPr>
                <w:rFonts w:ascii="Arial Narrow" w:hAnsi="Arial Narrow" w:cs="Arial"/>
                <w:bCs/>
                <w:color w:val="000000"/>
                <w:spacing w:val="2"/>
                <w:sz w:val="20"/>
                <w:szCs w:val="20"/>
              </w:rPr>
            </w:pPr>
            <w:r w:rsidRPr="0010296C">
              <w:rPr>
                <w:rFonts w:ascii="Arial Narrow" w:hAnsi="Arial Narrow" w:cs="Arial"/>
                <w:bCs/>
                <w:color w:val="000000"/>
                <w:spacing w:val="2"/>
                <w:sz w:val="20"/>
                <w:szCs w:val="20"/>
              </w:rPr>
              <w:t>495</w:t>
            </w:r>
          </w:p>
        </w:tc>
        <w:tc>
          <w:tcPr>
            <w:tcW w:w="1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4E76" w:rsidRPr="00440F23" w:rsidRDefault="00440F23" w:rsidP="00533081">
            <w:pPr>
              <w:snapToGrid w:val="0"/>
              <w:spacing w:before="120" w:after="120"/>
              <w:jc w:val="center"/>
              <w:rPr>
                <w:rFonts w:ascii="Arial Narrow" w:hAnsi="Arial Narrow" w:cs="Arial"/>
                <w:b/>
                <w:bCs/>
                <w:color w:val="000000"/>
                <w:spacing w:val="2"/>
                <w:sz w:val="20"/>
                <w:szCs w:val="20"/>
              </w:rPr>
            </w:pPr>
            <w:r w:rsidRPr="00440F23">
              <w:rPr>
                <w:rFonts w:ascii="Arial Narrow" w:hAnsi="Arial Narrow" w:cs="Arial"/>
                <w:b/>
                <w:bCs/>
                <w:color w:val="000000"/>
                <w:spacing w:val="2"/>
                <w:sz w:val="20"/>
                <w:szCs w:val="20"/>
              </w:rPr>
              <w:t>495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E76" w:rsidRPr="00060AC8" w:rsidRDefault="00440F23" w:rsidP="00533081">
            <w:pPr>
              <w:snapToGrid w:val="0"/>
              <w:spacing w:before="120" w:after="120"/>
              <w:jc w:val="center"/>
              <w:rPr>
                <w:rFonts w:ascii="Arial Narrow" w:hAnsi="Arial Narrow" w:cs="Arial"/>
                <w:b/>
                <w:color w:val="000000"/>
                <w:spacing w:val="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pacing w:val="2"/>
                <w:sz w:val="20"/>
                <w:szCs w:val="20"/>
              </w:rPr>
              <w:t>495</w:t>
            </w:r>
          </w:p>
        </w:tc>
      </w:tr>
      <w:tr w:rsidR="00B04E76" w:rsidRPr="008A28E9" w:rsidTr="009C4085">
        <w:trPr>
          <w:trHeight w:val="199"/>
        </w:trPr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04E76" w:rsidRPr="0010296C" w:rsidRDefault="00B04E76" w:rsidP="00533081">
            <w:pPr>
              <w:snapToGrid w:val="0"/>
              <w:spacing w:before="120" w:after="120"/>
              <w:jc w:val="right"/>
              <w:rPr>
                <w:rFonts w:ascii="Arial Narrow" w:hAnsi="Arial Narrow" w:cs="Arial"/>
                <w:b/>
                <w:bCs/>
                <w:color w:val="000000"/>
                <w:spacing w:val="2"/>
                <w:sz w:val="20"/>
                <w:szCs w:val="20"/>
              </w:rPr>
            </w:pPr>
            <w:r w:rsidRPr="0010296C">
              <w:rPr>
                <w:rFonts w:ascii="Arial Narrow" w:hAnsi="Arial Narrow" w:cs="Arial"/>
                <w:b/>
                <w:bCs/>
                <w:color w:val="000000"/>
                <w:spacing w:val="2"/>
                <w:sz w:val="20"/>
                <w:szCs w:val="20"/>
              </w:rPr>
              <w:t>Totale ore annue di attività e insegnamenti di indirizzo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B04E76" w:rsidRPr="008A28E9" w:rsidRDefault="00B04E76" w:rsidP="00533081">
            <w:pPr>
              <w:snapToGrid w:val="0"/>
              <w:spacing w:before="120" w:after="120"/>
              <w:jc w:val="right"/>
              <w:rPr>
                <w:rFonts w:ascii="Arial Narrow" w:hAnsi="Arial Narrow" w:cs="Arial"/>
                <w:bCs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4E76" w:rsidRPr="007131A0" w:rsidRDefault="00B04E76" w:rsidP="00533081">
            <w:pPr>
              <w:snapToGrid w:val="0"/>
              <w:spacing w:before="120" w:after="12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131A0">
              <w:rPr>
                <w:rFonts w:ascii="Arial Narrow" w:hAnsi="Arial Narrow" w:cs="Arial"/>
                <w:color w:val="000000"/>
                <w:sz w:val="20"/>
                <w:szCs w:val="20"/>
              </w:rPr>
              <w:t>396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4E76" w:rsidRPr="007131A0" w:rsidRDefault="00B04E76" w:rsidP="00533081">
            <w:pPr>
              <w:snapToGrid w:val="0"/>
              <w:spacing w:before="120" w:after="12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131A0">
              <w:rPr>
                <w:rFonts w:ascii="Arial Narrow" w:hAnsi="Arial Narrow" w:cs="Arial"/>
                <w:color w:val="000000"/>
                <w:sz w:val="20"/>
                <w:szCs w:val="20"/>
              </w:rPr>
              <w:t>396</w:t>
            </w:r>
          </w:p>
        </w:tc>
        <w:tc>
          <w:tcPr>
            <w:tcW w:w="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4E76" w:rsidRPr="0010296C" w:rsidRDefault="00B04E76" w:rsidP="00533081">
            <w:pPr>
              <w:snapToGrid w:val="0"/>
              <w:spacing w:before="120" w:after="12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0296C">
              <w:rPr>
                <w:rFonts w:ascii="Arial Narrow" w:hAnsi="Arial Narrow" w:cs="Arial"/>
                <w:color w:val="000000"/>
                <w:sz w:val="20"/>
                <w:szCs w:val="20"/>
              </w:rPr>
              <w:t>561</w:t>
            </w:r>
          </w:p>
        </w:tc>
        <w:tc>
          <w:tcPr>
            <w:tcW w:w="1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4E76" w:rsidRPr="00440F23" w:rsidRDefault="00440F23" w:rsidP="00533081">
            <w:pPr>
              <w:snapToGrid w:val="0"/>
              <w:spacing w:before="120" w:after="120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440F23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561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E76" w:rsidRPr="00440F23" w:rsidRDefault="00440F23" w:rsidP="00533081">
            <w:pPr>
              <w:snapToGrid w:val="0"/>
              <w:spacing w:before="120" w:after="120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440F23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561</w:t>
            </w:r>
          </w:p>
        </w:tc>
      </w:tr>
      <w:tr w:rsidR="00B04E76" w:rsidRPr="00D374FC" w:rsidTr="009C4085">
        <w:trPr>
          <w:trHeight w:val="79"/>
        </w:trPr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04E76" w:rsidRPr="00D374FC" w:rsidRDefault="00B04E76" w:rsidP="00533081">
            <w:pPr>
              <w:snapToGrid w:val="0"/>
              <w:spacing w:before="120" w:after="120"/>
              <w:jc w:val="right"/>
              <w:rPr>
                <w:rFonts w:ascii="Arial Narrow" w:hAnsi="Arial Narrow" w:cs="Arial"/>
                <w:b/>
                <w:color w:val="000000"/>
                <w:spacing w:val="2"/>
                <w:sz w:val="20"/>
                <w:szCs w:val="20"/>
              </w:rPr>
            </w:pPr>
            <w:r w:rsidRPr="00D374FC">
              <w:rPr>
                <w:rFonts w:ascii="Arial Narrow" w:hAnsi="Arial Narrow" w:cs="Arial"/>
                <w:b/>
                <w:color w:val="000000"/>
                <w:spacing w:val="2"/>
                <w:sz w:val="20"/>
                <w:szCs w:val="20"/>
              </w:rPr>
              <w:t>Totale complessivo ore annue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B04E76" w:rsidRPr="00D374FC" w:rsidRDefault="00B04E76" w:rsidP="00533081">
            <w:pPr>
              <w:snapToGrid w:val="0"/>
              <w:spacing w:before="120" w:after="120"/>
              <w:jc w:val="right"/>
              <w:rPr>
                <w:rFonts w:ascii="Arial Narrow" w:hAnsi="Arial Narrow" w:cs="Arial"/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4E76" w:rsidRPr="0010296C" w:rsidRDefault="00B04E76" w:rsidP="00533081">
            <w:pPr>
              <w:snapToGrid w:val="0"/>
              <w:spacing w:before="120" w:after="120"/>
              <w:jc w:val="center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10296C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1056</w:t>
            </w:r>
          </w:p>
        </w:tc>
        <w:tc>
          <w:tcPr>
            <w:tcW w:w="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4E76" w:rsidRPr="0010296C" w:rsidRDefault="00B04E76" w:rsidP="00533081">
            <w:pPr>
              <w:snapToGrid w:val="0"/>
              <w:spacing w:before="120" w:after="120"/>
              <w:jc w:val="center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10296C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1056</w:t>
            </w:r>
          </w:p>
        </w:tc>
        <w:tc>
          <w:tcPr>
            <w:tcW w:w="1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4E76" w:rsidRPr="0010296C" w:rsidRDefault="00B04E76" w:rsidP="00533081">
            <w:pPr>
              <w:snapToGrid w:val="0"/>
              <w:spacing w:before="120" w:after="120"/>
              <w:jc w:val="center"/>
              <w:rPr>
                <w:rFonts w:ascii="Arial Narrow" w:hAnsi="Arial Narrow" w:cs="Arial"/>
                <w:bCs/>
                <w:color w:val="000000"/>
                <w:spacing w:val="4"/>
                <w:sz w:val="20"/>
                <w:szCs w:val="20"/>
              </w:rPr>
            </w:pPr>
            <w:r w:rsidRPr="0010296C">
              <w:rPr>
                <w:rFonts w:ascii="Arial Narrow" w:hAnsi="Arial Narrow" w:cs="Arial"/>
                <w:bCs/>
                <w:color w:val="000000"/>
                <w:spacing w:val="4"/>
                <w:sz w:val="20"/>
                <w:szCs w:val="20"/>
              </w:rPr>
              <w:t>1056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4E76" w:rsidRPr="00D374FC" w:rsidRDefault="00440F23" w:rsidP="00533081">
            <w:pPr>
              <w:snapToGrid w:val="0"/>
              <w:spacing w:before="120" w:after="120"/>
              <w:jc w:val="center"/>
              <w:rPr>
                <w:rFonts w:ascii="Arial Narrow" w:hAnsi="Arial Narrow" w:cs="Arial"/>
                <w:b/>
                <w:bCs/>
                <w:color w:val="000000"/>
                <w:spacing w:val="4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pacing w:val="4"/>
                <w:sz w:val="20"/>
                <w:szCs w:val="20"/>
              </w:rPr>
              <w:t>1056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E76" w:rsidRPr="00D374FC" w:rsidRDefault="00440F23" w:rsidP="00533081">
            <w:pPr>
              <w:snapToGrid w:val="0"/>
              <w:spacing w:before="120" w:after="120"/>
              <w:jc w:val="center"/>
              <w:rPr>
                <w:rFonts w:ascii="Arial Narrow" w:hAnsi="Arial Narrow" w:cs="Arial"/>
                <w:b/>
                <w:bCs/>
                <w:color w:val="000000"/>
                <w:spacing w:val="4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pacing w:val="4"/>
                <w:sz w:val="20"/>
                <w:szCs w:val="20"/>
              </w:rPr>
              <w:t>1056</w:t>
            </w:r>
          </w:p>
        </w:tc>
      </w:tr>
    </w:tbl>
    <w:p w:rsidR="00911C8A" w:rsidRDefault="00911C8A" w:rsidP="00911C8A">
      <w:pPr>
        <w:jc w:val="both"/>
        <w:rPr>
          <w:rFonts w:ascii="Arial Narrow" w:hAnsi="Arial Narrow" w:cs="Arial Narrow"/>
          <w:bCs/>
          <w:spacing w:val="2"/>
          <w:sz w:val="20"/>
          <w:szCs w:val="20"/>
        </w:rPr>
      </w:pPr>
      <w:r w:rsidRPr="009D020C">
        <w:rPr>
          <w:rFonts w:ascii="Arial Narrow" w:hAnsi="Arial Narrow" w:cs="Arial Narrow"/>
          <w:bCs/>
          <w:spacing w:val="2"/>
          <w:sz w:val="20"/>
          <w:szCs w:val="20"/>
        </w:rPr>
        <w:t>Gli istituti tecnici del settore economico possono prevedere, nel piano dell’offerta formativa, attività e insegnamenti facoltativi di ulteriori lingue straniere nei limiti del contingente di organico loro assegnato ovvero con l’utilizzo di risorse comunque disponibili per il potenziamento dell’offerta formativa.</w:t>
      </w:r>
    </w:p>
    <w:p w:rsidR="006306D2" w:rsidRPr="009D020C" w:rsidRDefault="006306D2" w:rsidP="00911C8A">
      <w:pPr>
        <w:jc w:val="both"/>
        <w:rPr>
          <w:rFonts w:ascii="Arial Narrow" w:hAnsi="Arial Narrow" w:cs="Arial Narrow"/>
          <w:bCs/>
          <w:spacing w:val="2"/>
          <w:sz w:val="20"/>
          <w:szCs w:val="20"/>
        </w:rPr>
      </w:pPr>
    </w:p>
    <w:p w:rsidR="00BA6C15" w:rsidRDefault="00232F63" w:rsidP="00793DFA">
      <w:pPr>
        <w:jc w:val="center"/>
        <w:rPr>
          <w:rFonts w:ascii="Arial" w:hAnsi="Arial" w:cs="Arial"/>
          <w:b/>
        </w:rPr>
      </w:pPr>
      <w:r>
        <w:rPr>
          <w:rFonts w:ascii="Arial Narrow" w:hAnsi="Arial Narrow" w:cs="Arial"/>
          <w:b/>
          <w:sz w:val="36"/>
          <w:szCs w:val="36"/>
        </w:rPr>
        <w:br w:type="page"/>
      </w:r>
      <w:r w:rsidR="00BA6C15">
        <w:rPr>
          <w:rFonts w:ascii="Arial" w:hAnsi="Arial" w:cs="Arial"/>
          <w:b/>
        </w:rPr>
        <w:lastRenderedPageBreak/>
        <w:t>Quadro orario</w:t>
      </w:r>
      <w:r w:rsidR="00E87EF2">
        <w:rPr>
          <w:rFonts w:ascii="Arial" w:hAnsi="Arial" w:cs="Arial"/>
          <w:b/>
        </w:rPr>
        <w:t xml:space="preserve"> </w:t>
      </w:r>
      <w:r w:rsidR="00E87EF2" w:rsidRPr="002F4796">
        <w:rPr>
          <w:rFonts w:ascii="Arial Narrow" w:hAnsi="Arial Narrow" w:cs="Arial"/>
          <w:b/>
          <w:sz w:val="32"/>
          <w:szCs w:val="32"/>
        </w:rPr>
        <w:t>B1</w:t>
      </w:r>
    </w:p>
    <w:tbl>
      <w:tblPr>
        <w:tblW w:w="9813" w:type="dxa"/>
        <w:tblInd w:w="-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09"/>
        <w:gridCol w:w="301"/>
        <w:gridCol w:w="9"/>
        <w:gridCol w:w="1251"/>
        <w:gridCol w:w="990"/>
        <w:gridCol w:w="7"/>
        <w:gridCol w:w="993"/>
        <w:gridCol w:w="6"/>
        <w:gridCol w:w="992"/>
        <w:gridCol w:w="7"/>
        <w:gridCol w:w="12"/>
        <w:gridCol w:w="7"/>
        <w:gridCol w:w="57"/>
        <w:gridCol w:w="928"/>
        <w:gridCol w:w="26"/>
        <w:gridCol w:w="1018"/>
      </w:tblGrid>
      <w:tr w:rsidR="00911C8A" w:rsidRPr="009C4701" w:rsidTr="004D00F8">
        <w:trPr>
          <w:trHeight w:val="345"/>
        </w:trPr>
        <w:tc>
          <w:tcPr>
            <w:tcW w:w="9813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1C8A" w:rsidRPr="009C4701" w:rsidRDefault="00911C8A" w:rsidP="008D66DA">
            <w:pPr>
              <w:spacing w:before="120" w:after="12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C4701">
              <w:rPr>
                <w:rFonts w:ascii="Arial Narrow" w:hAnsi="Arial Narrow" w:cs="Arial"/>
                <w:sz w:val="22"/>
                <w:szCs w:val="22"/>
              </w:rPr>
              <w:br w:type="page"/>
            </w:r>
            <w:r w:rsidRPr="009A4D59">
              <w:rPr>
                <w:rFonts w:ascii="Arial Narrow" w:hAnsi="Arial Narrow"/>
                <w:b/>
                <w:bCs/>
                <w:color w:val="000000"/>
              </w:rPr>
              <w:t>“AMMINISTRAZIONE, FINANZA E MARKETING”:</w:t>
            </w:r>
            <w:r w:rsidR="008D66DA">
              <w:rPr>
                <w:rFonts w:ascii="Arial Narrow" w:hAnsi="Arial Narrow"/>
                <w:b/>
                <w:bCs/>
                <w:color w:val="000000"/>
              </w:rPr>
              <w:t xml:space="preserve"> </w:t>
            </w:r>
            <w:r w:rsidRPr="009A4D59">
              <w:rPr>
                <w:rFonts w:ascii="Arial Narrow" w:hAnsi="Arial Narrow"/>
                <w:b/>
                <w:bCs/>
                <w:color w:val="000000"/>
              </w:rPr>
              <w:t xml:space="preserve">ATTIVITÀ E INSEGNAMENTI </w:t>
            </w:r>
            <w:r w:rsidR="006C5774">
              <w:rPr>
                <w:rFonts w:ascii="Arial Narrow" w:hAnsi="Arial Narrow"/>
                <w:b/>
                <w:bCs/>
                <w:color w:val="000000"/>
              </w:rPr>
              <w:t>OBBLIGATORI</w:t>
            </w:r>
            <w:r w:rsidR="00C4506A">
              <w:rPr>
                <w:rFonts w:ascii="Arial Narrow" w:hAnsi="Arial Narrow"/>
                <w:b/>
                <w:bCs/>
                <w:color w:val="000000"/>
              </w:rPr>
              <w:t xml:space="preserve"> –IT01</w:t>
            </w:r>
          </w:p>
        </w:tc>
      </w:tr>
      <w:tr w:rsidR="009C4085" w:rsidRPr="009C4701" w:rsidTr="00BA5503">
        <w:trPr>
          <w:cantSplit/>
          <w:trHeight w:hRule="exact" w:val="397"/>
        </w:trPr>
        <w:tc>
          <w:tcPr>
            <w:tcW w:w="32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9C4085" w:rsidRPr="009C4701" w:rsidRDefault="009C4085" w:rsidP="00DB4701">
            <w:pPr>
              <w:snapToGrid w:val="0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</w:p>
          <w:p w:rsidR="009C4085" w:rsidRPr="009C4701" w:rsidRDefault="009C4085" w:rsidP="00DB4701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</w:p>
          <w:p w:rsidR="009C4085" w:rsidRPr="009C4701" w:rsidRDefault="009C4085" w:rsidP="00DB4701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9C4701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DISCIPLINE</w:t>
            </w:r>
          </w:p>
        </w:tc>
        <w:tc>
          <w:tcPr>
            <w:tcW w:w="1561" w:type="dxa"/>
            <w:gridSpan w:val="3"/>
            <w:vMerge w:val="restart"/>
            <w:tcBorders>
              <w:top w:val="single" w:sz="8" w:space="0" w:color="000000"/>
              <w:left w:val="single" w:sz="4" w:space="0" w:color="auto"/>
            </w:tcBorders>
          </w:tcPr>
          <w:p w:rsidR="009C4085" w:rsidRDefault="009C4085">
            <w:pP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</w:p>
          <w:p w:rsidR="009C4085" w:rsidRDefault="009C4085">
            <w:pP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</w:p>
          <w:p w:rsidR="009C4085" w:rsidRPr="009C4701" w:rsidRDefault="009C4085" w:rsidP="009C4085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Classe di concorso</w:t>
            </w:r>
          </w:p>
        </w:tc>
        <w:tc>
          <w:tcPr>
            <w:tcW w:w="504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4085" w:rsidRPr="009C4701" w:rsidRDefault="009C4085" w:rsidP="00101E9E">
            <w:pPr>
              <w:snapToGrid w:val="0"/>
              <w:jc w:val="center"/>
              <w:rPr>
                <w:rFonts w:ascii="Arial Narrow" w:hAnsi="Arial Narrow" w:cs="Arial"/>
                <w:b/>
                <w:color w:val="000000"/>
                <w:spacing w:val="4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000000"/>
                <w:spacing w:val="4"/>
                <w:sz w:val="22"/>
                <w:szCs w:val="22"/>
              </w:rPr>
              <w:t>ore</w:t>
            </w:r>
          </w:p>
        </w:tc>
      </w:tr>
      <w:tr w:rsidR="009C4085" w:rsidRPr="009C4701" w:rsidTr="00BA5503">
        <w:trPr>
          <w:cantSplit/>
          <w:trHeight w:hRule="exact" w:val="415"/>
        </w:trPr>
        <w:tc>
          <w:tcPr>
            <w:tcW w:w="3209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9C4085" w:rsidRPr="009C4701" w:rsidRDefault="009C4085" w:rsidP="00E34841">
            <w:pPr>
              <w:spacing w:before="120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</w:tcBorders>
          </w:tcPr>
          <w:p w:rsidR="009C4085" w:rsidRPr="009C4701" w:rsidRDefault="009C4085" w:rsidP="00E34841">
            <w:pPr>
              <w:spacing w:before="120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99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C4085" w:rsidRDefault="009C4085" w:rsidP="003A3BD2">
            <w:pPr>
              <w:snapToGrid w:val="0"/>
              <w:spacing w:before="120"/>
              <w:jc w:val="center"/>
              <w:rPr>
                <w:rFonts w:ascii="Arial Narrow" w:hAnsi="Arial Narrow" w:cs="Arial"/>
                <w:b/>
                <w:color w:val="000000"/>
                <w:spacing w:val="4"/>
                <w:sz w:val="22"/>
                <w:szCs w:val="22"/>
              </w:rPr>
            </w:pPr>
            <w:r w:rsidRPr="009C4701">
              <w:rPr>
                <w:rFonts w:ascii="Arial Narrow" w:hAnsi="Arial Narrow" w:cs="Arial"/>
                <w:b/>
                <w:color w:val="000000"/>
                <w:spacing w:val="4"/>
                <w:sz w:val="22"/>
                <w:szCs w:val="22"/>
              </w:rPr>
              <w:t>1° biennio</w:t>
            </w:r>
          </w:p>
          <w:p w:rsidR="009C4085" w:rsidRPr="003A3BD2" w:rsidRDefault="009C4085" w:rsidP="00E34841">
            <w:pPr>
              <w:snapToGrid w:val="0"/>
              <w:spacing w:before="240"/>
              <w:jc w:val="center"/>
              <w:rPr>
                <w:rFonts w:ascii="Arial Narrow" w:hAnsi="Arial Narrow" w:cs="Arial"/>
                <w:color w:val="000000"/>
                <w:spacing w:val="4"/>
                <w:sz w:val="20"/>
                <w:szCs w:val="20"/>
              </w:rPr>
            </w:pPr>
            <w:r w:rsidRPr="003A3BD2">
              <w:rPr>
                <w:rFonts w:ascii="Arial Narrow" w:hAnsi="Arial Narrow" w:cs="Arial"/>
                <w:color w:val="000000"/>
                <w:spacing w:val="4"/>
                <w:sz w:val="20"/>
                <w:szCs w:val="20"/>
              </w:rPr>
              <w:t>Comune alle diverse articolazioni</w:t>
            </w:r>
          </w:p>
        </w:tc>
        <w:tc>
          <w:tcPr>
            <w:tcW w:w="200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C4085" w:rsidRPr="009C4701" w:rsidRDefault="009C4085" w:rsidP="00E34841">
            <w:pPr>
              <w:snapToGrid w:val="0"/>
              <w:spacing w:before="120"/>
              <w:jc w:val="center"/>
              <w:rPr>
                <w:rFonts w:ascii="Arial Narrow" w:hAnsi="Arial Narrow" w:cs="Arial"/>
                <w:b/>
                <w:color w:val="000000"/>
                <w:spacing w:val="4"/>
                <w:sz w:val="22"/>
                <w:szCs w:val="22"/>
              </w:rPr>
            </w:pPr>
            <w:r w:rsidRPr="009C4701">
              <w:rPr>
                <w:rFonts w:ascii="Arial Narrow" w:hAnsi="Arial Narrow" w:cs="Arial"/>
                <w:b/>
                <w:color w:val="000000"/>
                <w:spacing w:val="4"/>
                <w:sz w:val="22"/>
                <w:szCs w:val="22"/>
              </w:rPr>
              <w:t>2° biennio</w:t>
            </w:r>
          </w:p>
        </w:tc>
        <w:tc>
          <w:tcPr>
            <w:tcW w:w="10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4085" w:rsidRPr="009C4701" w:rsidRDefault="005E0282" w:rsidP="00E34841">
            <w:pPr>
              <w:snapToGrid w:val="0"/>
              <w:spacing w:before="120"/>
              <w:jc w:val="center"/>
              <w:rPr>
                <w:rFonts w:ascii="Arial Narrow" w:hAnsi="Arial Narrow" w:cs="Arial"/>
                <w:b/>
                <w:color w:val="000000"/>
                <w:spacing w:val="4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000000"/>
                <w:spacing w:val="4"/>
                <w:sz w:val="22"/>
                <w:szCs w:val="22"/>
              </w:rPr>
              <w:t>5 anno</w:t>
            </w:r>
          </w:p>
        </w:tc>
      </w:tr>
      <w:tr w:rsidR="009C4085" w:rsidRPr="009C4701" w:rsidTr="00BA5503">
        <w:trPr>
          <w:cantSplit/>
          <w:trHeight w:hRule="exact" w:val="738"/>
        </w:trPr>
        <w:tc>
          <w:tcPr>
            <w:tcW w:w="3209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9C4085" w:rsidRPr="009C4701" w:rsidRDefault="009C4085" w:rsidP="00E34841">
            <w:pPr>
              <w:rPr>
                <w:sz w:val="22"/>
                <w:szCs w:val="22"/>
              </w:rPr>
            </w:pP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</w:tcBorders>
          </w:tcPr>
          <w:p w:rsidR="009C4085" w:rsidRPr="009C4701" w:rsidRDefault="009C4085" w:rsidP="00E34841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C4085" w:rsidRPr="009C4701" w:rsidRDefault="009C4085" w:rsidP="00E34841">
            <w:pPr>
              <w:rPr>
                <w:sz w:val="22"/>
                <w:szCs w:val="22"/>
              </w:rPr>
            </w:pPr>
          </w:p>
        </w:tc>
        <w:tc>
          <w:tcPr>
            <w:tcW w:w="304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4085" w:rsidRPr="00101E9E" w:rsidRDefault="009C4085" w:rsidP="00E34841">
            <w:pPr>
              <w:snapToGrid w:val="0"/>
              <w:spacing w:after="120"/>
              <w:rPr>
                <w:rFonts w:ascii="Arial Narrow" w:hAnsi="Arial Narrow" w:cs="Arial"/>
                <w:color w:val="000000"/>
                <w:spacing w:val="4"/>
                <w:sz w:val="20"/>
                <w:szCs w:val="20"/>
              </w:rPr>
            </w:pPr>
            <w:r w:rsidRPr="00101E9E">
              <w:rPr>
                <w:rFonts w:ascii="Arial Narrow" w:hAnsi="Arial Narrow" w:cs="Arial"/>
                <w:color w:val="000000"/>
                <w:spacing w:val="4"/>
                <w:sz w:val="20"/>
                <w:szCs w:val="20"/>
              </w:rPr>
              <w:t>secondo biennio e quinto anno costituiscono un percorso formativo unitario</w:t>
            </w:r>
          </w:p>
        </w:tc>
      </w:tr>
      <w:tr w:rsidR="009C4085" w:rsidRPr="009C4701" w:rsidTr="00BA5503">
        <w:trPr>
          <w:cantSplit/>
        </w:trPr>
        <w:tc>
          <w:tcPr>
            <w:tcW w:w="3209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C4085" w:rsidRPr="009C4701" w:rsidRDefault="009C4085" w:rsidP="00E34841">
            <w:pPr>
              <w:rPr>
                <w:sz w:val="22"/>
                <w:szCs w:val="22"/>
              </w:rPr>
            </w:pP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bottom w:val="single" w:sz="8" w:space="0" w:color="000000"/>
            </w:tcBorders>
          </w:tcPr>
          <w:p w:rsidR="009C4085" w:rsidRPr="009C4701" w:rsidRDefault="009C4085" w:rsidP="00E34841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C4085" w:rsidRPr="009C4701" w:rsidRDefault="009C4085" w:rsidP="00E34841">
            <w:pPr>
              <w:snapToGrid w:val="0"/>
              <w:jc w:val="center"/>
              <w:rPr>
                <w:rFonts w:ascii="Arial Narrow" w:hAnsi="Arial Narrow" w:cs="Arial"/>
                <w:b/>
                <w:bCs/>
                <w:color w:val="000000"/>
                <w:spacing w:val="4"/>
                <w:sz w:val="22"/>
                <w:szCs w:val="22"/>
              </w:rPr>
            </w:pPr>
            <w:r w:rsidRPr="009C4701">
              <w:rPr>
                <w:rFonts w:ascii="Arial Narrow" w:hAnsi="Arial Narrow" w:cs="Arial"/>
                <w:b/>
                <w:bCs/>
                <w:color w:val="000000"/>
                <w:spacing w:val="4"/>
                <w:sz w:val="22"/>
                <w:szCs w:val="22"/>
              </w:rPr>
              <w:t>1^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C4085" w:rsidRPr="009C4701" w:rsidRDefault="009C4085" w:rsidP="00E34841">
            <w:pPr>
              <w:snapToGrid w:val="0"/>
              <w:jc w:val="center"/>
              <w:rPr>
                <w:rFonts w:ascii="Arial Narrow" w:hAnsi="Arial Narrow" w:cs="Arial"/>
                <w:b/>
                <w:bCs/>
                <w:color w:val="000000"/>
                <w:spacing w:val="4"/>
                <w:sz w:val="22"/>
                <w:szCs w:val="22"/>
              </w:rPr>
            </w:pPr>
            <w:r w:rsidRPr="009C4701">
              <w:rPr>
                <w:rFonts w:ascii="Arial Narrow" w:hAnsi="Arial Narrow" w:cs="Arial"/>
                <w:b/>
                <w:bCs/>
                <w:color w:val="000000"/>
                <w:spacing w:val="4"/>
                <w:sz w:val="22"/>
                <w:szCs w:val="22"/>
              </w:rPr>
              <w:t>2^</w:t>
            </w:r>
          </w:p>
        </w:tc>
        <w:tc>
          <w:tcPr>
            <w:tcW w:w="102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C4085" w:rsidRPr="009C4701" w:rsidRDefault="009C4085" w:rsidP="00E34841">
            <w:pPr>
              <w:snapToGrid w:val="0"/>
              <w:jc w:val="center"/>
              <w:rPr>
                <w:rFonts w:ascii="Arial Narrow" w:hAnsi="Arial Narrow" w:cs="Arial"/>
                <w:b/>
                <w:bCs/>
                <w:color w:val="000000"/>
                <w:spacing w:val="4"/>
                <w:sz w:val="22"/>
                <w:szCs w:val="22"/>
              </w:rPr>
            </w:pPr>
            <w:r w:rsidRPr="009C4701">
              <w:rPr>
                <w:rFonts w:ascii="Arial Narrow" w:hAnsi="Arial Narrow" w:cs="Arial"/>
                <w:b/>
                <w:bCs/>
                <w:color w:val="000000"/>
                <w:spacing w:val="4"/>
                <w:sz w:val="22"/>
                <w:szCs w:val="22"/>
              </w:rPr>
              <w:t>3^</w:t>
            </w:r>
          </w:p>
        </w:tc>
        <w:tc>
          <w:tcPr>
            <w:tcW w:w="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C4085" w:rsidRPr="009C4701" w:rsidRDefault="005E0282" w:rsidP="00E34841">
            <w:pPr>
              <w:snapToGrid w:val="0"/>
              <w:jc w:val="center"/>
              <w:rPr>
                <w:rFonts w:ascii="Arial Narrow" w:hAnsi="Arial Narrow" w:cs="Arial"/>
                <w:b/>
                <w:bCs/>
                <w:color w:val="000000"/>
                <w:spacing w:val="4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pacing w:val="4"/>
                <w:sz w:val="22"/>
                <w:szCs w:val="22"/>
              </w:rPr>
              <w:t>4^</w:t>
            </w:r>
          </w:p>
        </w:tc>
        <w:tc>
          <w:tcPr>
            <w:tcW w:w="10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4085" w:rsidRPr="009C4701" w:rsidRDefault="005E0282" w:rsidP="00E34841">
            <w:pPr>
              <w:snapToGrid w:val="0"/>
              <w:jc w:val="center"/>
              <w:rPr>
                <w:rFonts w:ascii="Arial Narrow" w:hAnsi="Arial Narrow" w:cs="Arial"/>
                <w:b/>
                <w:bCs/>
                <w:color w:val="000000"/>
                <w:spacing w:val="4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pacing w:val="4"/>
                <w:sz w:val="22"/>
                <w:szCs w:val="22"/>
              </w:rPr>
              <w:t>5^</w:t>
            </w:r>
          </w:p>
        </w:tc>
      </w:tr>
      <w:tr w:rsidR="004D00F8" w:rsidRPr="001276DF" w:rsidTr="00BA5503">
        <w:trPr>
          <w:cantSplit/>
          <w:trHeight w:hRule="exact" w:val="315"/>
        </w:trPr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D00F8" w:rsidRPr="009C4701" w:rsidRDefault="004D00F8" w:rsidP="00F72CA5">
            <w:pPr>
              <w:snapToGri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9C4701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Scienze integrate (Fisica)</w:t>
            </w:r>
          </w:p>
        </w:tc>
        <w:tc>
          <w:tcPr>
            <w:tcW w:w="156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4D00F8" w:rsidRPr="007D0E4C" w:rsidRDefault="004D00F8" w:rsidP="001D79AF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 w:rsidRPr="007D0E4C">
              <w:rPr>
                <w:rFonts w:ascii="Arial Narrow" w:hAnsi="Arial Narrow" w:cs="Arial"/>
                <w:color w:val="000000"/>
                <w:sz w:val="20"/>
                <w:szCs w:val="20"/>
              </w:rPr>
              <w:t>38/A</w:t>
            </w:r>
            <w:r w:rsidR="00BA5503" w:rsidRPr="007D0E4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- </w:t>
            </w:r>
            <w:r w:rsidR="00BA5503" w:rsidRPr="007D0E4C">
              <w:rPr>
                <w:rFonts w:ascii="Arial Narrow" w:hAnsi="Arial Narrow" w:cs="Arial"/>
                <w:sz w:val="20"/>
                <w:szCs w:val="20"/>
              </w:rPr>
              <w:t>49/A</w:t>
            </w:r>
          </w:p>
          <w:p w:rsidR="004D00F8" w:rsidRPr="007D0E4C" w:rsidRDefault="004D00F8" w:rsidP="001D79AF">
            <w:pPr>
              <w:snapToGrid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  <w:p w:rsidR="004D00F8" w:rsidRPr="007D0E4C" w:rsidRDefault="004D00F8" w:rsidP="001D79AF">
            <w:pPr>
              <w:snapToGrid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D00F8" w:rsidRPr="007131A0" w:rsidRDefault="004D00F8" w:rsidP="00F72CA5">
            <w:pPr>
              <w:snapToGrid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131A0">
              <w:rPr>
                <w:rFonts w:ascii="Arial Narrow" w:hAnsi="Arial Narrow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4D00F8" w:rsidRPr="007131A0" w:rsidRDefault="004D00F8" w:rsidP="00F72CA5">
            <w:pPr>
              <w:snapToGrid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:rsidR="004D00F8" w:rsidRPr="007131A0" w:rsidRDefault="004D00F8" w:rsidP="00F72CA5">
            <w:pPr>
              <w:snapToGrid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131A0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8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:rsidR="004D00F8" w:rsidRPr="001276DF" w:rsidRDefault="004D00F8" w:rsidP="00F72CA5">
            <w:pPr>
              <w:snapToGrid w:val="0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:rsidR="004D00F8" w:rsidRPr="001276DF" w:rsidRDefault="004D00F8" w:rsidP="00F72CA5">
            <w:pPr>
              <w:snapToGrid w:val="0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</w:tr>
      <w:tr w:rsidR="004D00F8" w:rsidRPr="001276DF" w:rsidTr="0010296C">
        <w:trPr>
          <w:cantSplit/>
          <w:trHeight w:hRule="exact" w:val="513"/>
        </w:trPr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D00F8" w:rsidRPr="009C4701" w:rsidRDefault="004D00F8" w:rsidP="00F72CA5">
            <w:pPr>
              <w:snapToGri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9C4701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Scienze integrate (Chimica)</w:t>
            </w:r>
          </w:p>
        </w:tc>
        <w:tc>
          <w:tcPr>
            <w:tcW w:w="156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4D00F8" w:rsidRPr="007D0E4C" w:rsidRDefault="00411249" w:rsidP="001D79AF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 w:rsidRPr="007D0E4C">
              <w:rPr>
                <w:rFonts w:ascii="Arial Narrow" w:hAnsi="Arial Narrow" w:cs="Arial"/>
                <w:sz w:val="20"/>
                <w:szCs w:val="20"/>
              </w:rPr>
              <w:t>12/A</w:t>
            </w:r>
            <w:r w:rsidRPr="007D0E4C">
              <w:rPr>
                <w:rFonts w:ascii="Arial Narrow" w:hAnsi="Arial Narrow" w:cs="Arial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>-</w:t>
            </w:r>
            <w:r w:rsidR="004D00F8" w:rsidRPr="007D0E4C">
              <w:rPr>
                <w:rFonts w:ascii="Arial Narrow" w:hAnsi="Arial Narrow" w:cs="Arial"/>
                <w:sz w:val="20"/>
                <w:szCs w:val="20"/>
              </w:rPr>
              <w:t>13/A -</w:t>
            </w:r>
            <w:r w:rsidR="006306D2" w:rsidRPr="007D0E4C">
              <w:rPr>
                <w:rFonts w:ascii="Arial Narrow" w:hAnsi="Arial Narrow" w:cs="Arial"/>
                <w:color w:val="FF0000"/>
                <w:sz w:val="20"/>
                <w:szCs w:val="20"/>
              </w:rPr>
              <w:t xml:space="preserve"> </w:t>
            </w:r>
            <w:r w:rsidR="004D00F8" w:rsidRPr="007D0E4C">
              <w:rPr>
                <w:rFonts w:ascii="Arial Narrow" w:hAnsi="Arial Narrow" w:cs="Arial"/>
                <w:sz w:val="20"/>
                <w:szCs w:val="20"/>
              </w:rPr>
              <w:t>6</w:t>
            </w:r>
            <w:r w:rsidR="007131A0" w:rsidRPr="007D0E4C">
              <w:rPr>
                <w:rFonts w:ascii="Arial Narrow" w:hAnsi="Arial Narrow" w:cs="Arial"/>
                <w:sz w:val="20"/>
                <w:szCs w:val="20"/>
              </w:rPr>
              <w:t>0</w:t>
            </w:r>
            <w:r w:rsidR="004D00F8" w:rsidRPr="007D0E4C">
              <w:rPr>
                <w:rFonts w:ascii="Arial Narrow" w:hAnsi="Arial Narrow" w:cs="Arial"/>
                <w:sz w:val="20"/>
                <w:szCs w:val="20"/>
              </w:rPr>
              <w:t>/A</w:t>
            </w:r>
          </w:p>
          <w:p w:rsidR="004D00F8" w:rsidRPr="007D0E4C" w:rsidRDefault="004D00F8" w:rsidP="001D79AF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4D00F8" w:rsidRPr="007131A0" w:rsidRDefault="004D00F8" w:rsidP="00F72CA5">
            <w:pPr>
              <w:snapToGrid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D00F8" w:rsidRPr="007131A0" w:rsidRDefault="004D00F8" w:rsidP="00F72CA5">
            <w:pPr>
              <w:snapToGrid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131A0">
              <w:rPr>
                <w:rFonts w:ascii="Arial Narrow" w:hAnsi="Arial Narrow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017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:rsidR="004D00F8" w:rsidRPr="007131A0" w:rsidRDefault="004D00F8" w:rsidP="00F72CA5">
            <w:pPr>
              <w:rPr>
                <w:sz w:val="20"/>
                <w:szCs w:val="20"/>
              </w:rPr>
            </w:pPr>
          </w:p>
        </w:tc>
        <w:tc>
          <w:tcPr>
            <w:tcW w:w="1018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:rsidR="004D00F8" w:rsidRPr="001276DF" w:rsidRDefault="004D00F8" w:rsidP="00F72CA5">
            <w:pPr>
              <w:rPr>
                <w:b/>
                <w:sz w:val="20"/>
                <w:szCs w:val="20"/>
              </w:rPr>
            </w:pPr>
          </w:p>
        </w:tc>
        <w:tc>
          <w:tcPr>
            <w:tcW w:w="10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:rsidR="004D00F8" w:rsidRPr="001276DF" w:rsidRDefault="004D00F8" w:rsidP="00F72CA5">
            <w:pPr>
              <w:rPr>
                <w:b/>
                <w:sz w:val="20"/>
                <w:szCs w:val="20"/>
              </w:rPr>
            </w:pPr>
          </w:p>
        </w:tc>
      </w:tr>
      <w:tr w:rsidR="004D00F8" w:rsidRPr="001276DF" w:rsidTr="00BA5503">
        <w:trPr>
          <w:cantSplit/>
          <w:trHeight w:hRule="exact" w:val="530"/>
        </w:trPr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D00F8" w:rsidRPr="009C4701" w:rsidRDefault="004D00F8" w:rsidP="00F72CA5">
            <w:pPr>
              <w:snapToGri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9C4701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Geografia  </w:t>
            </w:r>
          </w:p>
        </w:tc>
        <w:tc>
          <w:tcPr>
            <w:tcW w:w="156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4D00F8" w:rsidRPr="007D0E4C" w:rsidRDefault="004D00F8" w:rsidP="001D79AF">
            <w:pPr>
              <w:snapToGrid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D0E4C">
              <w:rPr>
                <w:rFonts w:ascii="Arial Narrow" w:hAnsi="Arial Narrow" w:cs="Arial"/>
                <w:color w:val="000000"/>
                <w:sz w:val="20"/>
                <w:szCs w:val="20"/>
              </w:rPr>
              <w:t>39/A</w:t>
            </w:r>
          </w:p>
          <w:p w:rsidR="004D00F8" w:rsidRPr="007D0E4C" w:rsidRDefault="007131A0" w:rsidP="001D79AF">
            <w:pPr>
              <w:snapToGrid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D0E4C">
              <w:rPr>
                <w:rFonts w:ascii="Arial Narrow" w:hAnsi="Arial Narrow" w:cs="Arial"/>
                <w:color w:val="000000"/>
                <w:sz w:val="20"/>
                <w:szCs w:val="20"/>
              </w:rPr>
              <w:t>60/A</w:t>
            </w:r>
          </w:p>
          <w:p w:rsidR="004D00F8" w:rsidRPr="007D0E4C" w:rsidRDefault="004D00F8" w:rsidP="001D79AF">
            <w:pPr>
              <w:snapToGrid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  <w:p w:rsidR="004D00F8" w:rsidRPr="007D0E4C" w:rsidRDefault="004D00F8" w:rsidP="001D79AF">
            <w:pPr>
              <w:snapToGrid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  <w:p w:rsidR="004D00F8" w:rsidRPr="007D0E4C" w:rsidRDefault="004D00F8" w:rsidP="001D79AF">
            <w:pPr>
              <w:snapToGrid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D00F8" w:rsidRPr="007131A0" w:rsidRDefault="004D00F8" w:rsidP="00F72CA5">
            <w:pPr>
              <w:snapToGrid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131A0">
              <w:rPr>
                <w:rFonts w:ascii="Arial Narrow" w:hAnsi="Arial Narrow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D00F8" w:rsidRPr="007131A0" w:rsidRDefault="004D00F8" w:rsidP="00F72CA5">
            <w:pPr>
              <w:snapToGrid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131A0">
              <w:rPr>
                <w:rFonts w:ascii="Arial Narrow" w:hAnsi="Arial Narrow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017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:rsidR="004D00F8" w:rsidRPr="007131A0" w:rsidRDefault="004D00F8" w:rsidP="00F72CA5">
            <w:pPr>
              <w:rPr>
                <w:sz w:val="20"/>
                <w:szCs w:val="20"/>
              </w:rPr>
            </w:pPr>
          </w:p>
        </w:tc>
        <w:tc>
          <w:tcPr>
            <w:tcW w:w="1018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:rsidR="004D00F8" w:rsidRPr="001276DF" w:rsidRDefault="004D00F8" w:rsidP="00F72CA5">
            <w:pPr>
              <w:rPr>
                <w:b/>
                <w:sz w:val="20"/>
                <w:szCs w:val="20"/>
              </w:rPr>
            </w:pPr>
          </w:p>
        </w:tc>
        <w:tc>
          <w:tcPr>
            <w:tcW w:w="10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:rsidR="004D00F8" w:rsidRPr="001276DF" w:rsidRDefault="004D00F8" w:rsidP="00F72CA5">
            <w:pPr>
              <w:rPr>
                <w:b/>
                <w:sz w:val="20"/>
                <w:szCs w:val="20"/>
              </w:rPr>
            </w:pPr>
          </w:p>
        </w:tc>
      </w:tr>
      <w:tr w:rsidR="004D00F8" w:rsidRPr="001276DF" w:rsidTr="0010296C">
        <w:trPr>
          <w:cantSplit/>
          <w:trHeight w:hRule="exact" w:val="543"/>
        </w:trPr>
        <w:tc>
          <w:tcPr>
            <w:tcW w:w="320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D00F8" w:rsidRPr="009C4701" w:rsidRDefault="004D00F8" w:rsidP="00F72CA5">
            <w:pPr>
              <w:snapToGri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9C4701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Informatica     </w:t>
            </w:r>
          </w:p>
        </w:tc>
        <w:tc>
          <w:tcPr>
            <w:tcW w:w="1561" w:type="dxa"/>
            <w:gridSpan w:val="3"/>
            <w:tcBorders>
              <w:left w:val="single" w:sz="4" w:space="0" w:color="auto"/>
              <w:bottom w:val="single" w:sz="8" w:space="0" w:color="000000"/>
            </w:tcBorders>
          </w:tcPr>
          <w:p w:rsidR="004D00F8" w:rsidRPr="007D0E4C" w:rsidRDefault="004D00F8" w:rsidP="001D79AF">
            <w:pPr>
              <w:snapToGrid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D0E4C">
              <w:rPr>
                <w:rFonts w:ascii="Arial Narrow" w:hAnsi="Arial Narrow" w:cs="Arial"/>
                <w:color w:val="000000"/>
                <w:sz w:val="20"/>
                <w:szCs w:val="20"/>
              </w:rPr>
              <w:t>42/A</w:t>
            </w:r>
          </w:p>
          <w:p w:rsidR="004D00F8" w:rsidRPr="007D0E4C" w:rsidRDefault="004D00F8" w:rsidP="004D00F8">
            <w:pPr>
              <w:snapToGrid w:val="0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7D0E4C">
              <w:rPr>
                <w:rFonts w:ascii="Arial Narrow" w:hAnsi="Arial Narrow" w:cs="Arial"/>
                <w:sz w:val="20"/>
                <w:szCs w:val="20"/>
              </w:rPr>
              <w:t>75/A</w:t>
            </w:r>
            <w:r w:rsidR="00AB7314" w:rsidRPr="007D0E4C">
              <w:rPr>
                <w:rFonts w:ascii="Arial Narrow" w:hAnsi="Arial Narrow" w:cs="Arial"/>
                <w:sz w:val="20"/>
                <w:szCs w:val="20"/>
              </w:rPr>
              <w:t xml:space="preserve"> - 76</w:t>
            </w:r>
            <w:r w:rsidRPr="007D0E4C">
              <w:rPr>
                <w:rFonts w:ascii="Arial Narrow" w:hAnsi="Arial Narrow" w:cs="Arial"/>
                <w:sz w:val="20"/>
                <w:szCs w:val="20"/>
              </w:rPr>
              <w:t>/A</w:t>
            </w:r>
            <w:r w:rsidR="002C6644" w:rsidRPr="007D0E4C">
              <w:rPr>
                <w:rFonts w:ascii="Arial Narrow" w:hAnsi="Arial Narrow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tcBorders>
              <w:left w:val="single" w:sz="8" w:space="0" w:color="000000"/>
              <w:bottom w:val="single" w:sz="8" w:space="0" w:color="000000"/>
            </w:tcBorders>
          </w:tcPr>
          <w:p w:rsidR="004D00F8" w:rsidRPr="007131A0" w:rsidRDefault="004D00F8" w:rsidP="00F72CA5">
            <w:pPr>
              <w:snapToGrid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131A0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66</w:t>
            </w:r>
          </w:p>
        </w:tc>
        <w:tc>
          <w:tcPr>
            <w:tcW w:w="100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00F8" w:rsidRPr="007131A0" w:rsidRDefault="004D00F8" w:rsidP="00F72CA5">
            <w:pPr>
              <w:snapToGrid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131A0">
              <w:rPr>
                <w:rFonts w:ascii="Arial Narrow" w:hAnsi="Arial Narrow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017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:rsidR="004D00F8" w:rsidRPr="007131A0" w:rsidRDefault="004D00F8" w:rsidP="00F72CA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8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:rsidR="004D00F8" w:rsidRPr="001276DF" w:rsidRDefault="004D00F8" w:rsidP="00F72CA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:rsidR="004D00F8" w:rsidRPr="001276DF" w:rsidRDefault="004D00F8" w:rsidP="00F72CA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4D00F8" w:rsidRPr="001276DF" w:rsidTr="00BA5503">
        <w:trPr>
          <w:cantSplit/>
          <w:trHeight w:hRule="exact" w:val="345"/>
        </w:trPr>
        <w:tc>
          <w:tcPr>
            <w:tcW w:w="320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D00F8" w:rsidRPr="009C4701" w:rsidRDefault="004D00F8" w:rsidP="008E6CF1">
            <w:pPr>
              <w:snapToGri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9C4701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Seconda lingua comunitaria                           </w:t>
            </w:r>
          </w:p>
        </w:tc>
        <w:tc>
          <w:tcPr>
            <w:tcW w:w="1561" w:type="dxa"/>
            <w:gridSpan w:val="3"/>
            <w:tcBorders>
              <w:left w:val="single" w:sz="4" w:space="0" w:color="auto"/>
              <w:bottom w:val="single" w:sz="8" w:space="0" w:color="000000"/>
            </w:tcBorders>
          </w:tcPr>
          <w:p w:rsidR="004D00F8" w:rsidRPr="007D0E4C" w:rsidRDefault="004D00F8" w:rsidP="001D79AF">
            <w:pPr>
              <w:snapToGrid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D0E4C">
              <w:rPr>
                <w:rFonts w:ascii="Arial Narrow" w:hAnsi="Arial Narrow" w:cs="Arial"/>
                <w:color w:val="000000"/>
                <w:sz w:val="20"/>
                <w:szCs w:val="20"/>
              </w:rPr>
              <w:t>46/A</w:t>
            </w:r>
          </w:p>
        </w:tc>
        <w:tc>
          <w:tcPr>
            <w:tcW w:w="990" w:type="dxa"/>
            <w:tcBorders>
              <w:left w:val="single" w:sz="8" w:space="0" w:color="000000"/>
              <w:bottom w:val="single" w:sz="8" w:space="0" w:color="000000"/>
            </w:tcBorders>
          </w:tcPr>
          <w:p w:rsidR="004D00F8" w:rsidRPr="007131A0" w:rsidRDefault="004D00F8" w:rsidP="00F72CA5">
            <w:pPr>
              <w:snapToGrid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131A0">
              <w:rPr>
                <w:rFonts w:ascii="Arial Narrow" w:hAnsi="Arial Narrow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00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00F8" w:rsidRPr="007131A0" w:rsidRDefault="004D00F8" w:rsidP="00F72CA5">
            <w:pPr>
              <w:snapToGrid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131A0">
              <w:rPr>
                <w:rFonts w:ascii="Arial Narrow" w:hAnsi="Arial Narrow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017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:rsidR="004D00F8" w:rsidRPr="007131A0" w:rsidRDefault="004D00F8" w:rsidP="00F72CA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8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:rsidR="004D00F8" w:rsidRPr="001276DF" w:rsidRDefault="004D00F8" w:rsidP="00F72CA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:rsidR="004D00F8" w:rsidRPr="001276DF" w:rsidRDefault="004D00F8" w:rsidP="00F72CA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4D00F8" w:rsidRPr="001276DF" w:rsidTr="00BA5503">
        <w:trPr>
          <w:cantSplit/>
          <w:trHeight w:hRule="exact" w:val="345"/>
        </w:trPr>
        <w:tc>
          <w:tcPr>
            <w:tcW w:w="320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D00F8" w:rsidRPr="009C4701" w:rsidRDefault="004D00F8" w:rsidP="008E6CF1">
            <w:pPr>
              <w:snapToGri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Economia aziendale</w:t>
            </w:r>
          </w:p>
        </w:tc>
        <w:tc>
          <w:tcPr>
            <w:tcW w:w="1561" w:type="dxa"/>
            <w:gridSpan w:val="3"/>
            <w:tcBorders>
              <w:left w:val="single" w:sz="4" w:space="0" w:color="auto"/>
              <w:bottom w:val="single" w:sz="8" w:space="0" w:color="000000"/>
            </w:tcBorders>
          </w:tcPr>
          <w:p w:rsidR="004D00F8" w:rsidRPr="007D0E4C" w:rsidRDefault="004D00F8" w:rsidP="001D79AF">
            <w:pPr>
              <w:snapToGrid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D0E4C">
              <w:rPr>
                <w:rFonts w:ascii="Arial Narrow" w:hAnsi="Arial Narrow" w:cs="Arial"/>
                <w:color w:val="000000"/>
                <w:sz w:val="20"/>
                <w:szCs w:val="20"/>
              </w:rPr>
              <w:t>17/A</w:t>
            </w:r>
          </w:p>
        </w:tc>
        <w:tc>
          <w:tcPr>
            <w:tcW w:w="990" w:type="dxa"/>
            <w:tcBorders>
              <w:left w:val="single" w:sz="8" w:space="0" w:color="000000"/>
              <w:bottom w:val="single" w:sz="8" w:space="0" w:color="000000"/>
            </w:tcBorders>
          </w:tcPr>
          <w:p w:rsidR="004D00F8" w:rsidRPr="007131A0" w:rsidRDefault="004D00F8" w:rsidP="00F72CA5">
            <w:pPr>
              <w:snapToGrid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131A0">
              <w:rPr>
                <w:rFonts w:ascii="Arial Narrow" w:hAnsi="Arial Narrow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00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00F8" w:rsidRPr="007131A0" w:rsidRDefault="004D00F8" w:rsidP="00F72CA5">
            <w:pPr>
              <w:snapToGrid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131A0">
              <w:rPr>
                <w:rFonts w:ascii="Arial Narrow" w:hAnsi="Arial Narrow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017" w:type="dxa"/>
            <w:gridSpan w:val="4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0C0C0"/>
          </w:tcPr>
          <w:p w:rsidR="004D00F8" w:rsidRPr="007131A0" w:rsidRDefault="004D00F8" w:rsidP="00F72CA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8" w:type="dxa"/>
            <w:gridSpan w:val="4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0C0C0"/>
          </w:tcPr>
          <w:p w:rsidR="004D00F8" w:rsidRPr="001276DF" w:rsidRDefault="004D00F8" w:rsidP="00F72CA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1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0C0C0"/>
          </w:tcPr>
          <w:p w:rsidR="004D00F8" w:rsidRPr="001276DF" w:rsidRDefault="004D00F8" w:rsidP="00F72CA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4D00F8" w:rsidRPr="009C4701" w:rsidTr="00BA5503">
        <w:trPr>
          <w:trHeight w:val="315"/>
        </w:trPr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4D00F8" w:rsidRPr="009C4701" w:rsidRDefault="004D00F8" w:rsidP="00257F72">
            <w:pPr>
              <w:snapToGrid w:val="0"/>
              <w:rPr>
                <w:rFonts w:ascii="Arial Narrow" w:hAnsi="Arial Narrow" w:cs="Arial"/>
                <w:b/>
                <w:bCs/>
                <w:color w:val="000000"/>
                <w:spacing w:val="2"/>
                <w:sz w:val="20"/>
                <w:szCs w:val="20"/>
              </w:rPr>
            </w:pPr>
            <w:r w:rsidRPr="009C4701">
              <w:rPr>
                <w:rFonts w:ascii="Arial Narrow" w:hAnsi="Arial Narrow" w:cs="Arial"/>
                <w:b/>
                <w:bCs/>
                <w:color w:val="000000"/>
                <w:spacing w:val="2"/>
                <w:sz w:val="20"/>
                <w:szCs w:val="20"/>
              </w:rPr>
              <w:t>Totale ore annue di indirizzo</w:t>
            </w:r>
          </w:p>
        </w:tc>
        <w:tc>
          <w:tcPr>
            <w:tcW w:w="1561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</w:tcPr>
          <w:p w:rsidR="004D00F8" w:rsidRPr="00F73530" w:rsidRDefault="004D00F8" w:rsidP="001D79AF">
            <w:pPr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4D00F8" w:rsidRPr="007131A0" w:rsidRDefault="004D00F8" w:rsidP="008E6CF1">
            <w:pPr>
              <w:snapToGrid w:val="0"/>
              <w:jc w:val="center"/>
              <w:rPr>
                <w:rFonts w:ascii="Arial Narrow" w:hAnsi="Arial Narrow" w:cs="Arial"/>
                <w:bCs/>
                <w:color w:val="000000"/>
                <w:spacing w:val="2"/>
                <w:sz w:val="20"/>
                <w:szCs w:val="20"/>
              </w:rPr>
            </w:pPr>
            <w:r w:rsidRPr="007131A0">
              <w:rPr>
                <w:rFonts w:ascii="Arial Narrow" w:hAnsi="Arial Narrow" w:cs="Arial"/>
                <w:bCs/>
                <w:color w:val="000000"/>
                <w:spacing w:val="2"/>
                <w:sz w:val="20"/>
                <w:szCs w:val="20"/>
              </w:rPr>
              <w:t>396</w:t>
            </w:r>
          </w:p>
        </w:tc>
        <w:tc>
          <w:tcPr>
            <w:tcW w:w="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4D00F8" w:rsidRPr="007131A0" w:rsidRDefault="004D00F8" w:rsidP="008E6CF1">
            <w:pPr>
              <w:snapToGrid w:val="0"/>
              <w:jc w:val="center"/>
              <w:rPr>
                <w:rFonts w:ascii="Arial Narrow" w:hAnsi="Arial Narrow" w:cs="Arial"/>
                <w:bCs/>
                <w:color w:val="000000"/>
                <w:spacing w:val="2"/>
                <w:sz w:val="20"/>
                <w:szCs w:val="20"/>
              </w:rPr>
            </w:pPr>
            <w:r w:rsidRPr="007131A0">
              <w:rPr>
                <w:rFonts w:ascii="Arial Narrow" w:hAnsi="Arial Narrow" w:cs="Arial"/>
                <w:bCs/>
                <w:color w:val="000000"/>
                <w:spacing w:val="2"/>
                <w:sz w:val="20"/>
                <w:szCs w:val="20"/>
              </w:rPr>
              <w:t>396</w:t>
            </w:r>
          </w:p>
        </w:tc>
        <w:tc>
          <w:tcPr>
            <w:tcW w:w="3047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D00F8" w:rsidRPr="00A87C72" w:rsidRDefault="004D00F8" w:rsidP="008E6CF1">
            <w:pPr>
              <w:snapToGrid w:val="0"/>
              <w:jc w:val="center"/>
              <w:rPr>
                <w:rFonts w:ascii="Arial Narrow" w:hAnsi="Arial Narrow" w:cs="Arial"/>
                <w:b/>
                <w:bCs/>
                <w:color w:val="000000"/>
                <w:spacing w:val="2"/>
                <w:sz w:val="20"/>
                <w:szCs w:val="20"/>
              </w:rPr>
            </w:pPr>
          </w:p>
        </w:tc>
      </w:tr>
      <w:tr w:rsidR="004D00F8" w:rsidRPr="007D4FC5" w:rsidTr="004D00F8">
        <w:trPr>
          <w:cantSplit/>
          <w:trHeight w:val="315"/>
        </w:trPr>
        <w:tc>
          <w:tcPr>
            <w:tcW w:w="9813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00F8" w:rsidRPr="007D4FC5" w:rsidRDefault="004D00F8" w:rsidP="0010296C">
            <w:pPr>
              <w:snapToGrid w:val="0"/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7D4FC5">
              <w:rPr>
                <w:rFonts w:ascii="Arial Narrow" w:hAnsi="Arial Narrow" w:cs="Arial"/>
                <w:b/>
              </w:rPr>
              <w:t>“</w:t>
            </w:r>
            <w:r>
              <w:rPr>
                <w:rFonts w:ascii="Arial Narrow" w:hAnsi="Arial Narrow" w:cs="Arial"/>
                <w:b/>
              </w:rPr>
              <w:t>AMMINISTRAZIONE, FINANZA E MARKETING</w:t>
            </w:r>
            <w:r w:rsidRPr="007D4FC5">
              <w:rPr>
                <w:rFonts w:ascii="Arial Narrow" w:hAnsi="Arial Narrow" w:cs="Arial"/>
                <w:b/>
              </w:rPr>
              <w:t>”</w:t>
            </w:r>
            <w:r w:rsidR="00C4506A">
              <w:rPr>
                <w:rFonts w:ascii="Arial Narrow" w:hAnsi="Arial Narrow" w:cs="Arial"/>
                <w:b/>
              </w:rPr>
              <w:t>- ITAF</w:t>
            </w:r>
          </w:p>
        </w:tc>
      </w:tr>
      <w:tr w:rsidR="004D00F8" w:rsidRPr="001276DF" w:rsidTr="00070532">
        <w:trPr>
          <w:cantSplit/>
          <w:trHeight w:hRule="exact" w:val="345"/>
        </w:trPr>
        <w:tc>
          <w:tcPr>
            <w:tcW w:w="35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D00F8" w:rsidRPr="009C4701" w:rsidRDefault="004D00F8" w:rsidP="00B053C7">
            <w:pPr>
              <w:snapToGri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9C4701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Informatica     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8" w:space="0" w:color="000000"/>
            </w:tcBorders>
          </w:tcPr>
          <w:p w:rsidR="004D00F8" w:rsidRPr="0010296C" w:rsidRDefault="00070532" w:rsidP="009C4085">
            <w:pPr>
              <w:snapToGrid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0296C">
              <w:rPr>
                <w:rFonts w:ascii="Arial Narrow" w:hAnsi="Arial Narrow" w:cs="Arial"/>
                <w:color w:val="000000"/>
                <w:sz w:val="20"/>
                <w:szCs w:val="20"/>
              </w:rPr>
              <w:t>42/A</w:t>
            </w:r>
          </w:p>
        </w:tc>
        <w:tc>
          <w:tcPr>
            <w:tcW w:w="199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:rsidR="004D00F8" w:rsidRPr="00BA5503" w:rsidRDefault="004D00F8" w:rsidP="00B053C7">
            <w:pPr>
              <w:snapToGrid w:val="0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0F8" w:rsidRPr="0010296C" w:rsidRDefault="004D00F8" w:rsidP="00B053C7">
            <w:pPr>
              <w:snapToGrid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0296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66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0F8" w:rsidRPr="001276DF" w:rsidRDefault="005E0282" w:rsidP="00B053C7">
            <w:pPr>
              <w:snapToGrid w:val="0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66</w:t>
            </w:r>
          </w:p>
        </w:tc>
        <w:tc>
          <w:tcPr>
            <w:tcW w:w="1044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</w:tcPr>
          <w:p w:rsidR="004D00F8" w:rsidRPr="001276DF" w:rsidRDefault="004D00F8" w:rsidP="00B053C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4D00F8" w:rsidRPr="001276DF" w:rsidTr="00070532">
        <w:trPr>
          <w:cantSplit/>
          <w:trHeight w:hRule="exact" w:val="355"/>
        </w:trPr>
        <w:tc>
          <w:tcPr>
            <w:tcW w:w="35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D00F8" w:rsidRPr="009C4701" w:rsidRDefault="004D00F8" w:rsidP="00160D2F">
            <w:pPr>
              <w:snapToGri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9C4701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Seconda lingua comunitaria                           </w:t>
            </w: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4D00F8" w:rsidRPr="0010296C" w:rsidRDefault="00070532" w:rsidP="009C4085">
            <w:pPr>
              <w:snapToGrid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0296C">
              <w:rPr>
                <w:rFonts w:ascii="Arial Narrow" w:hAnsi="Arial Narrow" w:cs="Arial"/>
                <w:color w:val="000000"/>
                <w:sz w:val="20"/>
                <w:szCs w:val="20"/>
              </w:rPr>
              <w:t>46/A</w:t>
            </w:r>
          </w:p>
        </w:tc>
        <w:tc>
          <w:tcPr>
            <w:tcW w:w="19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:rsidR="004D00F8" w:rsidRPr="00BA5503" w:rsidRDefault="004D00F8" w:rsidP="00160D2F">
            <w:pPr>
              <w:snapToGrid w:val="0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0F8" w:rsidRPr="0010296C" w:rsidRDefault="004D00F8" w:rsidP="00160D2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0296C">
              <w:rPr>
                <w:rFonts w:ascii="Arial Narrow" w:hAnsi="Arial Narrow"/>
                <w:sz w:val="20"/>
                <w:szCs w:val="20"/>
              </w:rPr>
              <w:t>99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0F8" w:rsidRPr="001276DF" w:rsidRDefault="005E0282" w:rsidP="00160D2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99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0F8" w:rsidRPr="001276DF" w:rsidRDefault="005E0282" w:rsidP="00160D2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99</w:t>
            </w:r>
          </w:p>
        </w:tc>
      </w:tr>
      <w:tr w:rsidR="004D00F8" w:rsidRPr="001276DF" w:rsidTr="00070532">
        <w:trPr>
          <w:cantSplit/>
          <w:trHeight w:hRule="exact" w:val="351"/>
        </w:trPr>
        <w:tc>
          <w:tcPr>
            <w:tcW w:w="35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D00F8" w:rsidRPr="009C4701" w:rsidRDefault="004D00F8" w:rsidP="00F72CA5">
            <w:pPr>
              <w:snapToGri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9C4701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Economia aziendale</w:t>
            </w: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4D00F8" w:rsidRPr="0010296C" w:rsidRDefault="004471AB" w:rsidP="004471AB">
            <w:pPr>
              <w:snapToGrid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0296C">
              <w:rPr>
                <w:rFonts w:ascii="Arial Narrow" w:hAnsi="Arial Narrow" w:cs="Arial"/>
                <w:color w:val="000000"/>
                <w:sz w:val="20"/>
                <w:szCs w:val="20"/>
              </w:rPr>
              <w:t>17/A</w:t>
            </w:r>
          </w:p>
        </w:tc>
        <w:tc>
          <w:tcPr>
            <w:tcW w:w="19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:rsidR="004D00F8" w:rsidRPr="00BA5503" w:rsidRDefault="004D00F8" w:rsidP="00F72CA5">
            <w:pPr>
              <w:snapToGrid w:val="0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0F8" w:rsidRPr="0010296C" w:rsidRDefault="004D00F8" w:rsidP="00F72CA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0296C">
              <w:rPr>
                <w:rFonts w:ascii="Arial Narrow" w:hAnsi="Arial Narrow"/>
                <w:sz w:val="20"/>
                <w:szCs w:val="20"/>
              </w:rPr>
              <w:t>198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0F8" w:rsidRPr="001276DF" w:rsidRDefault="005E0282" w:rsidP="00F72CA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231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0F8" w:rsidRPr="001276DF" w:rsidRDefault="005E0282" w:rsidP="00F72CA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264</w:t>
            </w:r>
          </w:p>
        </w:tc>
      </w:tr>
      <w:tr w:rsidR="004D00F8" w:rsidRPr="001276DF" w:rsidTr="00070532">
        <w:trPr>
          <w:cantSplit/>
          <w:trHeight w:hRule="exact" w:val="333"/>
        </w:trPr>
        <w:tc>
          <w:tcPr>
            <w:tcW w:w="35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D00F8" w:rsidRPr="009C4701" w:rsidRDefault="004D00F8" w:rsidP="00F72CA5">
            <w:pPr>
              <w:snapToGri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9C4701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Diritto</w:t>
            </w: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4D00F8" w:rsidRPr="0010296C" w:rsidRDefault="00070532" w:rsidP="009C4085">
            <w:pPr>
              <w:snapToGrid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0296C">
              <w:rPr>
                <w:rFonts w:ascii="Arial Narrow" w:hAnsi="Arial Narrow" w:cs="Arial"/>
                <w:color w:val="000000"/>
                <w:sz w:val="20"/>
                <w:szCs w:val="20"/>
              </w:rPr>
              <w:t>19/A</w:t>
            </w:r>
          </w:p>
        </w:tc>
        <w:tc>
          <w:tcPr>
            <w:tcW w:w="19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4D00F8" w:rsidRPr="00BA5503" w:rsidRDefault="004D00F8" w:rsidP="00F72CA5">
            <w:pPr>
              <w:snapToGrid w:val="0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00F8" w:rsidRPr="0010296C" w:rsidRDefault="004D00F8" w:rsidP="00F72CA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0296C">
              <w:rPr>
                <w:rFonts w:ascii="Arial Narrow" w:hAnsi="Arial Narrow"/>
                <w:sz w:val="20"/>
                <w:szCs w:val="20"/>
              </w:rPr>
              <w:t>99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00F8" w:rsidRPr="001276DF" w:rsidRDefault="005E0282" w:rsidP="00F72CA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99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00F8" w:rsidRPr="001276DF" w:rsidRDefault="005E0282" w:rsidP="00F72CA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99</w:t>
            </w:r>
          </w:p>
        </w:tc>
      </w:tr>
      <w:tr w:rsidR="004D00F8" w:rsidRPr="001276DF" w:rsidTr="00070532">
        <w:trPr>
          <w:cantSplit/>
          <w:trHeight w:hRule="exact" w:val="343"/>
        </w:trPr>
        <w:tc>
          <w:tcPr>
            <w:tcW w:w="35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D00F8" w:rsidRPr="009C4701" w:rsidRDefault="004D00F8" w:rsidP="00F72CA5">
            <w:pPr>
              <w:snapToGri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9C4701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Economia politica</w:t>
            </w: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4D00F8" w:rsidRPr="0010296C" w:rsidRDefault="00070532" w:rsidP="009C4085">
            <w:pPr>
              <w:snapToGrid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0296C">
              <w:rPr>
                <w:rFonts w:ascii="Arial Narrow" w:hAnsi="Arial Narrow" w:cs="Arial"/>
                <w:color w:val="000000"/>
                <w:sz w:val="20"/>
                <w:szCs w:val="20"/>
              </w:rPr>
              <w:t>19/A</w:t>
            </w:r>
          </w:p>
        </w:tc>
        <w:tc>
          <w:tcPr>
            <w:tcW w:w="19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4D00F8" w:rsidRPr="00BA5503" w:rsidRDefault="004D00F8" w:rsidP="00F72CA5">
            <w:pPr>
              <w:snapToGrid w:val="0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00F8" w:rsidRPr="0010296C" w:rsidRDefault="004D00F8" w:rsidP="00F72CA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0296C">
              <w:rPr>
                <w:rFonts w:ascii="Arial Narrow" w:hAnsi="Arial Narrow"/>
                <w:sz w:val="20"/>
                <w:szCs w:val="20"/>
              </w:rPr>
              <w:t>99</w:t>
            </w:r>
          </w:p>
        </w:tc>
        <w:tc>
          <w:tcPr>
            <w:tcW w:w="1004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00F8" w:rsidRPr="001276DF" w:rsidRDefault="005E0282" w:rsidP="00F72CA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66</w:t>
            </w:r>
          </w:p>
        </w:tc>
        <w:tc>
          <w:tcPr>
            <w:tcW w:w="10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00F8" w:rsidRPr="001276DF" w:rsidRDefault="005E0282" w:rsidP="00F72CA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99</w:t>
            </w:r>
          </w:p>
        </w:tc>
      </w:tr>
      <w:tr w:rsidR="004D00F8" w:rsidRPr="009C4701" w:rsidTr="00070532">
        <w:trPr>
          <w:cantSplit/>
          <w:trHeight w:hRule="exact" w:val="339"/>
        </w:trPr>
        <w:tc>
          <w:tcPr>
            <w:tcW w:w="47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D00F8" w:rsidRPr="00BA5503" w:rsidRDefault="004D00F8" w:rsidP="009C4085">
            <w:pPr>
              <w:snapToGrid w:val="0"/>
              <w:jc w:val="both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BA5503">
              <w:rPr>
                <w:rFonts w:ascii="Arial Narrow" w:hAnsi="Arial Narrow" w:cs="Arial"/>
                <w:b/>
                <w:bCs/>
                <w:color w:val="000000"/>
                <w:spacing w:val="2"/>
                <w:sz w:val="20"/>
                <w:szCs w:val="20"/>
              </w:rPr>
              <w:t xml:space="preserve">                        Totale ore annue di indirizzo</w:t>
            </w:r>
          </w:p>
        </w:tc>
        <w:tc>
          <w:tcPr>
            <w:tcW w:w="19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4D00F8" w:rsidRPr="00BA5503" w:rsidRDefault="004D00F8" w:rsidP="00257F72">
            <w:pPr>
              <w:snapToGri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00F8" w:rsidRPr="0010296C" w:rsidRDefault="004D00F8" w:rsidP="00F72CA5">
            <w:pPr>
              <w:snapToGrid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0296C">
              <w:rPr>
                <w:rFonts w:ascii="Arial Narrow" w:hAnsi="Arial Narrow" w:cs="Arial"/>
                <w:color w:val="000000"/>
                <w:sz w:val="20"/>
                <w:szCs w:val="20"/>
              </w:rPr>
              <w:t>561</w:t>
            </w:r>
          </w:p>
        </w:tc>
        <w:tc>
          <w:tcPr>
            <w:tcW w:w="1004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00F8" w:rsidRPr="009C4701" w:rsidRDefault="005E0282" w:rsidP="00F72CA5">
            <w:pPr>
              <w:snapToGrid w:val="0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561</w:t>
            </w:r>
          </w:p>
        </w:tc>
        <w:tc>
          <w:tcPr>
            <w:tcW w:w="10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00F8" w:rsidRPr="009C4701" w:rsidRDefault="005E0282" w:rsidP="00F72CA5">
            <w:pPr>
              <w:snapToGrid w:val="0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561</w:t>
            </w:r>
          </w:p>
        </w:tc>
      </w:tr>
      <w:tr w:rsidR="004D00F8" w:rsidRPr="007B1644" w:rsidTr="00070532">
        <w:trPr>
          <w:trHeight w:val="315"/>
        </w:trPr>
        <w:tc>
          <w:tcPr>
            <w:tcW w:w="4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F8" w:rsidRPr="00BA5503" w:rsidRDefault="004D00F8" w:rsidP="00257F72">
            <w:pPr>
              <w:snapToGrid w:val="0"/>
              <w:rPr>
                <w:rFonts w:ascii="Arial Narrow" w:hAnsi="Arial Narrow" w:cs="Arial"/>
                <w:b/>
                <w:color w:val="000000"/>
                <w:spacing w:val="2"/>
                <w:sz w:val="20"/>
                <w:szCs w:val="20"/>
              </w:rPr>
            </w:pPr>
            <w:r w:rsidRPr="00BA5503">
              <w:rPr>
                <w:rFonts w:ascii="Arial Narrow" w:hAnsi="Arial Narrow" w:cs="Arial"/>
                <w:b/>
                <w:color w:val="000000"/>
                <w:spacing w:val="2"/>
                <w:sz w:val="20"/>
                <w:szCs w:val="20"/>
              </w:rPr>
              <w:t>Totale complessivo ore annue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F8" w:rsidRPr="0010296C" w:rsidRDefault="004D00F8" w:rsidP="00257F72">
            <w:pPr>
              <w:snapToGrid w:val="0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10296C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1056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F8" w:rsidRPr="0010296C" w:rsidRDefault="004D00F8" w:rsidP="00F72CA5">
            <w:pPr>
              <w:snapToGrid w:val="0"/>
              <w:jc w:val="center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10296C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1056</w:t>
            </w: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F8" w:rsidRPr="007B1644" w:rsidRDefault="004D00F8" w:rsidP="00F72CA5">
            <w:pPr>
              <w:snapToGrid w:val="0"/>
              <w:jc w:val="center"/>
              <w:rPr>
                <w:rFonts w:ascii="Arial Narrow" w:hAnsi="Arial Narrow" w:cs="Arial"/>
                <w:bCs/>
                <w:color w:val="000000"/>
                <w:spacing w:val="4"/>
                <w:sz w:val="20"/>
                <w:szCs w:val="20"/>
              </w:rPr>
            </w:pPr>
            <w:r w:rsidRPr="007B1644">
              <w:rPr>
                <w:rFonts w:ascii="Arial Narrow" w:hAnsi="Arial Narrow" w:cs="Arial"/>
                <w:bCs/>
                <w:color w:val="000000"/>
                <w:spacing w:val="4"/>
                <w:sz w:val="20"/>
                <w:szCs w:val="20"/>
              </w:rPr>
              <w:t>1056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F8" w:rsidRPr="005E0282" w:rsidRDefault="005E0282" w:rsidP="00F72CA5">
            <w:pPr>
              <w:snapToGrid w:val="0"/>
              <w:jc w:val="center"/>
              <w:rPr>
                <w:rFonts w:ascii="Arial Narrow" w:hAnsi="Arial Narrow" w:cs="Arial"/>
                <w:b/>
                <w:bCs/>
                <w:color w:val="000000"/>
                <w:spacing w:val="4"/>
                <w:sz w:val="20"/>
                <w:szCs w:val="20"/>
              </w:rPr>
            </w:pPr>
            <w:r w:rsidRPr="005E0282">
              <w:rPr>
                <w:rFonts w:ascii="Arial Narrow" w:hAnsi="Arial Narrow" w:cs="Arial"/>
                <w:b/>
                <w:bCs/>
                <w:color w:val="000000"/>
                <w:spacing w:val="4"/>
                <w:sz w:val="20"/>
                <w:szCs w:val="20"/>
              </w:rPr>
              <w:t>1056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F8" w:rsidRPr="005E0282" w:rsidRDefault="005E0282" w:rsidP="00F72CA5">
            <w:pPr>
              <w:snapToGrid w:val="0"/>
              <w:jc w:val="center"/>
              <w:rPr>
                <w:rFonts w:ascii="Arial Narrow" w:hAnsi="Arial Narrow" w:cs="Arial"/>
                <w:b/>
                <w:bCs/>
                <w:color w:val="000000"/>
                <w:spacing w:val="4"/>
                <w:sz w:val="20"/>
                <w:szCs w:val="20"/>
              </w:rPr>
            </w:pPr>
            <w:r w:rsidRPr="005E0282">
              <w:rPr>
                <w:rFonts w:ascii="Arial Narrow" w:hAnsi="Arial Narrow" w:cs="Arial"/>
                <w:b/>
                <w:bCs/>
                <w:color w:val="000000"/>
                <w:spacing w:val="4"/>
                <w:sz w:val="20"/>
                <w:szCs w:val="20"/>
              </w:rPr>
              <w:t>1056</w:t>
            </w:r>
          </w:p>
        </w:tc>
      </w:tr>
      <w:tr w:rsidR="004D00F8" w:rsidRPr="007D4FC5" w:rsidTr="004D00F8">
        <w:trPr>
          <w:cantSplit/>
          <w:trHeight w:val="315"/>
        </w:trPr>
        <w:tc>
          <w:tcPr>
            <w:tcW w:w="9813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00F8" w:rsidRPr="00BA5503" w:rsidRDefault="004D00F8" w:rsidP="0010296C">
            <w:pPr>
              <w:snapToGrid w:val="0"/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A5503">
              <w:rPr>
                <w:rFonts w:ascii="Arial Narrow" w:hAnsi="Arial Narrow" w:cs="Arial"/>
                <w:b/>
                <w:sz w:val="16"/>
                <w:szCs w:val="16"/>
              </w:rPr>
              <w:t>ARTICOLAZIONE “RELAZIONI INTERNAZIONALI PER IL MARKETING”</w:t>
            </w:r>
            <w:r w:rsidR="00C4506A">
              <w:rPr>
                <w:rFonts w:ascii="Arial Narrow" w:hAnsi="Arial Narrow" w:cs="Arial"/>
                <w:b/>
                <w:sz w:val="16"/>
                <w:szCs w:val="16"/>
              </w:rPr>
              <w:t xml:space="preserve"> - ITRI</w:t>
            </w:r>
          </w:p>
        </w:tc>
      </w:tr>
      <w:tr w:rsidR="004D00F8" w:rsidRPr="009C4701" w:rsidTr="004D00F8">
        <w:trPr>
          <w:cantSplit/>
          <w:trHeight w:val="193"/>
        </w:trPr>
        <w:tc>
          <w:tcPr>
            <w:tcW w:w="35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D00F8" w:rsidRPr="009C4701" w:rsidRDefault="004D00F8" w:rsidP="001123C7">
            <w:pPr>
              <w:snapToGri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9C4701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Seconda lingua comunitaria</w:t>
            </w: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070532" w:rsidRPr="0010296C" w:rsidRDefault="00070532" w:rsidP="009C4085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 w:rsidRPr="0010296C">
              <w:rPr>
                <w:rFonts w:ascii="Arial Narrow" w:hAnsi="Arial Narrow" w:cs="Arial"/>
                <w:sz w:val="20"/>
                <w:szCs w:val="20"/>
              </w:rPr>
              <w:t>46/A</w:t>
            </w:r>
          </w:p>
        </w:tc>
        <w:tc>
          <w:tcPr>
            <w:tcW w:w="19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4D00F8" w:rsidRPr="00BA5503" w:rsidRDefault="004D00F8" w:rsidP="001123C7">
            <w:pPr>
              <w:snapToGrid w:val="0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D00F8" w:rsidRPr="0010296C" w:rsidRDefault="004D00F8" w:rsidP="001123C7">
            <w:pPr>
              <w:snapToGrid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0296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99</w:t>
            </w:r>
          </w:p>
        </w:tc>
        <w:tc>
          <w:tcPr>
            <w:tcW w:w="10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D00F8" w:rsidRPr="00DB62CC" w:rsidRDefault="005E0282" w:rsidP="001123C7">
            <w:pPr>
              <w:snapToGrid w:val="0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99</w:t>
            </w:r>
          </w:p>
        </w:tc>
        <w:tc>
          <w:tcPr>
            <w:tcW w:w="10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00F8" w:rsidRPr="00DB62CC" w:rsidRDefault="005E0282" w:rsidP="001123C7">
            <w:pPr>
              <w:snapToGrid w:val="0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99</w:t>
            </w:r>
          </w:p>
        </w:tc>
      </w:tr>
      <w:tr w:rsidR="004D00F8" w:rsidRPr="009C4701" w:rsidTr="004D00F8">
        <w:trPr>
          <w:cantSplit/>
          <w:trHeight w:val="315"/>
        </w:trPr>
        <w:tc>
          <w:tcPr>
            <w:tcW w:w="35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D00F8" w:rsidRPr="009C4701" w:rsidRDefault="004D00F8" w:rsidP="001123C7">
            <w:pPr>
              <w:snapToGri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9C4701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Terza lingua straniera               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8" w:space="0" w:color="000000"/>
            </w:tcBorders>
          </w:tcPr>
          <w:p w:rsidR="004D00F8" w:rsidRPr="0010296C" w:rsidRDefault="00070532" w:rsidP="009C4085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 w:rsidRPr="0010296C">
              <w:rPr>
                <w:rFonts w:ascii="Arial Narrow" w:hAnsi="Arial Narrow" w:cs="Arial"/>
                <w:sz w:val="20"/>
                <w:szCs w:val="20"/>
              </w:rPr>
              <w:t>46/A</w:t>
            </w:r>
          </w:p>
        </w:tc>
        <w:tc>
          <w:tcPr>
            <w:tcW w:w="199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4D00F8" w:rsidRPr="00BA5503" w:rsidRDefault="004D00F8" w:rsidP="001123C7">
            <w:pPr>
              <w:snapToGrid w:val="0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D00F8" w:rsidRPr="0010296C" w:rsidRDefault="004D00F8" w:rsidP="001123C7">
            <w:pPr>
              <w:snapToGrid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0296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99</w:t>
            </w:r>
          </w:p>
        </w:tc>
        <w:tc>
          <w:tcPr>
            <w:tcW w:w="1011" w:type="dxa"/>
            <w:gridSpan w:val="5"/>
            <w:tcBorders>
              <w:left w:val="single" w:sz="8" w:space="0" w:color="000000"/>
              <w:bottom w:val="single" w:sz="8" w:space="0" w:color="000000"/>
            </w:tcBorders>
          </w:tcPr>
          <w:p w:rsidR="004D00F8" w:rsidRPr="00DB62CC" w:rsidRDefault="005E0282" w:rsidP="001123C7">
            <w:pPr>
              <w:snapToGrid w:val="0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99</w:t>
            </w:r>
          </w:p>
        </w:tc>
        <w:tc>
          <w:tcPr>
            <w:tcW w:w="10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00F8" w:rsidRPr="00DB62CC" w:rsidRDefault="005E0282" w:rsidP="001123C7">
            <w:pPr>
              <w:snapToGri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99</w:t>
            </w:r>
          </w:p>
        </w:tc>
      </w:tr>
      <w:tr w:rsidR="004D00F8" w:rsidRPr="009C4701" w:rsidTr="004D00F8">
        <w:trPr>
          <w:cantSplit/>
          <w:trHeight w:val="315"/>
        </w:trPr>
        <w:tc>
          <w:tcPr>
            <w:tcW w:w="35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D00F8" w:rsidRPr="009C4701" w:rsidRDefault="004D00F8" w:rsidP="001123C7">
            <w:pPr>
              <w:snapToGri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9C4701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Economia aziendale e geo-politica</w:t>
            </w: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4D00F8" w:rsidRPr="0010296C" w:rsidRDefault="00070532" w:rsidP="009C4085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 w:rsidRPr="0010296C">
              <w:rPr>
                <w:rFonts w:ascii="Arial Narrow" w:hAnsi="Arial Narrow" w:cs="Arial"/>
                <w:sz w:val="20"/>
                <w:szCs w:val="20"/>
              </w:rPr>
              <w:t>17/A</w:t>
            </w:r>
          </w:p>
        </w:tc>
        <w:tc>
          <w:tcPr>
            <w:tcW w:w="19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4D00F8" w:rsidRPr="00BA5503" w:rsidRDefault="004D00F8" w:rsidP="001123C7">
            <w:pPr>
              <w:snapToGrid w:val="0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D00F8" w:rsidRPr="0010296C" w:rsidRDefault="004D00F8" w:rsidP="001123C7">
            <w:pPr>
              <w:snapToGrid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0296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165</w:t>
            </w:r>
          </w:p>
        </w:tc>
        <w:tc>
          <w:tcPr>
            <w:tcW w:w="10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D00F8" w:rsidRPr="00DB62CC" w:rsidRDefault="005E0282" w:rsidP="001123C7">
            <w:pPr>
              <w:snapToGrid w:val="0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165</w:t>
            </w:r>
          </w:p>
        </w:tc>
        <w:tc>
          <w:tcPr>
            <w:tcW w:w="10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00F8" w:rsidRPr="00DB62CC" w:rsidRDefault="005E0282" w:rsidP="001123C7">
            <w:pPr>
              <w:snapToGrid w:val="0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198</w:t>
            </w:r>
          </w:p>
        </w:tc>
      </w:tr>
      <w:tr w:rsidR="004D00F8" w:rsidRPr="009C4701" w:rsidTr="004D00F8">
        <w:trPr>
          <w:cantSplit/>
          <w:trHeight w:val="315"/>
        </w:trPr>
        <w:tc>
          <w:tcPr>
            <w:tcW w:w="35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D00F8" w:rsidRPr="009C4701" w:rsidRDefault="004D00F8" w:rsidP="001123C7">
            <w:pPr>
              <w:snapToGri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9C4701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Diritto</w:t>
            </w: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4D00F8" w:rsidRPr="0010296C" w:rsidRDefault="00070532" w:rsidP="009C4085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 w:rsidRPr="0010296C">
              <w:rPr>
                <w:rFonts w:ascii="Arial Narrow" w:hAnsi="Arial Narrow" w:cs="Arial"/>
                <w:sz w:val="20"/>
                <w:szCs w:val="20"/>
              </w:rPr>
              <w:t>19/A</w:t>
            </w:r>
          </w:p>
        </w:tc>
        <w:tc>
          <w:tcPr>
            <w:tcW w:w="19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4D00F8" w:rsidRPr="00BA5503" w:rsidRDefault="004D00F8" w:rsidP="001123C7">
            <w:pPr>
              <w:snapToGrid w:val="0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D00F8" w:rsidRPr="0010296C" w:rsidRDefault="004D00F8" w:rsidP="001123C7">
            <w:pPr>
              <w:snapToGrid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0296C">
              <w:rPr>
                <w:rFonts w:ascii="Arial Narrow" w:hAnsi="Arial Narrow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0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D00F8" w:rsidRPr="00DB62CC" w:rsidRDefault="005E0282" w:rsidP="001123C7">
            <w:pPr>
              <w:snapToGrid w:val="0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66</w:t>
            </w:r>
          </w:p>
        </w:tc>
        <w:tc>
          <w:tcPr>
            <w:tcW w:w="10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00F8" w:rsidRPr="00DB62CC" w:rsidRDefault="005E0282" w:rsidP="001123C7">
            <w:pPr>
              <w:snapToGrid w:val="0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66</w:t>
            </w:r>
          </w:p>
        </w:tc>
      </w:tr>
      <w:tr w:rsidR="004D00F8" w:rsidRPr="009C4701" w:rsidTr="004D00F8">
        <w:trPr>
          <w:cantSplit/>
          <w:trHeight w:val="315"/>
        </w:trPr>
        <w:tc>
          <w:tcPr>
            <w:tcW w:w="35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D00F8" w:rsidRPr="009C4701" w:rsidRDefault="004D00F8" w:rsidP="001123C7">
            <w:pPr>
              <w:snapToGrid w:val="0"/>
              <w:rPr>
                <w:rFonts w:ascii="Arial Narrow" w:hAnsi="Arial Narrow" w:cs="Arial"/>
                <w:b/>
                <w:color w:val="0000FF"/>
                <w:sz w:val="20"/>
                <w:szCs w:val="20"/>
              </w:rPr>
            </w:pPr>
            <w:r w:rsidRPr="009C4701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Relazioni internazionali  </w:t>
            </w:r>
            <w:r w:rsidR="00887542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8" w:space="0" w:color="000000"/>
            </w:tcBorders>
          </w:tcPr>
          <w:p w:rsidR="004D00F8" w:rsidRPr="0010296C" w:rsidRDefault="00070532" w:rsidP="009C4085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 w:rsidRPr="0010296C">
              <w:rPr>
                <w:rFonts w:ascii="Arial Narrow" w:hAnsi="Arial Narrow" w:cs="Arial"/>
                <w:sz w:val="20"/>
                <w:szCs w:val="20"/>
              </w:rPr>
              <w:t>19/A</w:t>
            </w:r>
            <w:r w:rsidR="00887542">
              <w:rPr>
                <w:rFonts w:ascii="Arial Narrow" w:hAnsi="Arial Narrow" w:cs="Arial"/>
                <w:sz w:val="20"/>
                <w:szCs w:val="20"/>
              </w:rPr>
              <w:t xml:space="preserve"> -36/A</w:t>
            </w:r>
          </w:p>
        </w:tc>
        <w:tc>
          <w:tcPr>
            <w:tcW w:w="199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4D00F8" w:rsidRPr="00BA5503" w:rsidRDefault="004D00F8" w:rsidP="001123C7">
            <w:pPr>
              <w:snapToGrid w:val="0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D00F8" w:rsidRPr="0010296C" w:rsidRDefault="004D00F8" w:rsidP="001123C7">
            <w:pPr>
              <w:snapToGrid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0296C">
              <w:rPr>
                <w:rFonts w:ascii="Arial Narrow" w:hAnsi="Arial Narrow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011" w:type="dxa"/>
            <w:gridSpan w:val="5"/>
            <w:tcBorders>
              <w:left w:val="single" w:sz="8" w:space="0" w:color="000000"/>
              <w:bottom w:val="single" w:sz="8" w:space="0" w:color="000000"/>
            </w:tcBorders>
          </w:tcPr>
          <w:p w:rsidR="004D00F8" w:rsidRPr="00DB62CC" w:rsidRDefault="005E0282" w:rsidP="001123C7">
            <w:pPr>
              <w:snapToGrid w:val="0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66</w:t>
            </w:r>
          </w:p>
        </w:tc>
        <w:tc>
          <w:tcPr>
            <w:tcW w:w="10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00F8" w:rsidRPr="00DB62CC" w:rsidRDefault="005E0282" w:rsidP="001123C7">
            <w:pPr>
              <w:snapToGrid w:val="0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99</w:t>
            </w:r>
          </w:p>
        </w:tc>
      </w:tr>
      <w:tr w:rsidR="004D00F8" w:rsidRPr="009C4701" w:rsidTr="004D00F8">
        <w:trPr>
          <w:cantSplit/>
          <w:trHeight w:val="315"/>
        </w:trPr>
        <w:tc>
          <w:tcPr>
            <w:tcW w:w="35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D00F8" w:rsidRPr="009C4701" w:rsidRDefault="004D00F8" w:rsidP="001123C7">
            <w:pPr>
              <w:snapToGri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9C4701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Tecnologie della comunicazione    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8" w:space="0" w:color="000000"/>
            </w:tcBorders>
          </w:tcPr>
          <w:p w:rsidR="004D00F8" w:rsidRPr="0010296C" w:rsidRDefault="00070532" w:rsidP="009C4085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 w:rsidRPr="0010296C">
              <w:rPr>
                <w:rFonts w:ascii="Arial Narrow" w:hAnsi="Arial Narrow" w:cs="Arial"/>
                <w:sz w:val="20"/>
                <w:szCs w:val="20"/>
              </w:rPr>
              <w:t>42/A</w:t>
            </w:r>
          </w:p>
        </w:tc>
        <w:tc>
          <w:tcPr>
            <w:tcW w:w="199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4D00F8" w:rsidRPr="00BA5503" w:rsidRDefault="004D00F8" w:rsidP="001123C7">
            <w:pPr>
              <w:snapToGrid w:val="0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D00F8" w:rsidRPr="0010296C" w:rsidRDefault="004D00F8" w:rsidP="001123C7">
            <w:pPr>
              <w:snapToGrid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0296C">
              <w:rPr>
                <w:rFonts w:ascii="Arial Narrow" w:hAnsi="Arial Narrow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011" w:type="dxa"/>
            <w:gridSpan w:val="5"/>
            <w:tcBorders>
              <w:left w:val="single" w:sz="8" w:space="0" w:color="000000"/>
              <w:bottom w:val="single" w:sz="8" w:space="0" w:color="000000"/>
            </w:tcBorders>
          </w:tcPr>
          <w:p w:rsidR="004D00F8" w:rsidRPr="00DB62CC" w:rsidRDefault="005E0282" w:rsidP="001123C7">
            <w:pPr>
              <w:snapToGrid w:val="0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66</w:t>
            </w:r>
          </w:p>
        </w:tc>
        <w:tc>
          <w:tcPr>
            <w:tcW w:w="10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D00F8" w:rsidRPr="00DB62CC" w:rsidRDefault="004D00F8" w:rsidP="001123C7">
            <w:pPr>
              <w:snapToGrid w:val="0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</w:tr>
      <w:tr w:rsidR="004D00F8" w:rsidRPr="009C4701" w:rsidTr="004D00F8">
        <w:trPr>
          <w:cantSplit/>
          <w:trHeight w:val="245"/>
        </w:trPr>
        <w:tc>
          <w:tcPr>
            <w:tcW w:w="4770" w:type="dxa"/>
            <w:gridSpan w:val="4"/>
            <w:tcBorders>
              <w:left w:val="single" w:sz="8" w:space="0" w:color="000000"/>
            </w:tcBorders>
          </w:tcPr>
          <w:p w:rsidR="004D00F8" w:rsidRPr="00BA5503" w:rsidRDefault="004D00F8" w:rsidP="00257F72">
            <w:pPr>
              <w:snapToGrid w:val="0"/>
              <w:rPr>
                <w:rFonts w:ascii="Arial Narrow" w:hAnsi="Arial Narrow" w:cs="Arial"/>
                <w:b/>
                <w:bCs/>
                <w:color w:val="000000"/>
                <w:spacing w:val="2"/>
                <w:sz w:val="20"/>
                <w:szCs w:val="20"/>
              </w:rPr>
            </w:pPr>
            <w:r w:rsidRPr="00BA5503">
              <w:rPr>
                <w:rFonts w:ascii="Arial Narrow" w:hAnsi="Arial Narrow" w:cs="Arial"/>
                <w:b/>
                <w:bCs/>
                <w:color w:val="000000"/>
                <w:spacing w:val="2"/>
                <w:sz w:val="20"/>
                <w:szCs w:val="20"/>
              </w:rPr>
              <w:t>Totale ore annue di indirizzo</w:t>
            </w:r>
          </w:p>
        </w:tc>
        <w:tc>
          <w:tcPr>
            <w:tcW w:w="1990" w:type="dxa"/>
            <w:gridSpan w:val="3"/>
            <w:tcBorders>
              <w:left w:val="single" w:sz="8" w:space="0" w:color="000000"/>
            </w:tcBorders>
            <w:shd w:val="clear" w:color="auto" w:fill="C0C0C0"/>
          </w:tcPr>
          <w:p w:rsidR="004D00F8" w:rsidRPr="00BA5503" w:rsidRDefault="004D00F8" w:rsidP="001123C7">
            <w:pPr>
              <w:snapToGrid w:val="0"/>
              <w:rPr>
                <w:rFonts w:ascii="Arial Narrow" w:hAnsi="Arial Narrow" w:cs="Arial"/>
                <w:b/>
                <w:bCs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left w:val="single" w:sz="8" w:space="0" w:color="000000"/>
            </w:tcBorders>
          </w:tcPr>
          <w:p w:rsidR="004D00F8" w:rsidRPr="0010296C" w:rsidRDefault="004D00F8" w:rsidP="001123C7">
            <w:pPr>
              <w:snapToGrid w:val="0"/>
              <w:jc w:val="center"/>
              <w:rPr>
                <w:rFonts w:ascii="Arial Narrow" w:hAnsi="Arial Narrow" w:cs="Arial"/>
                <w:bCs/>
                <w:color w:val="000000"/>
                <w:spacing w:val="2"/>
                <w:sz w:val="20"/>
                <w:szCs w:val="20"/>
              </w:rPr>
            </w:pPr>
            <w:r w:rsidRPr="0010296C">
              <w:rPr>
                <w:rFonts w:ascii="Arial Narrow" w:hAnsi="Arial Narrow" w:cs="Arial"/>
                <w:bCs/>
                <w:color w:val="000000"/>
                <w:spacing w:val="2"/>
                <w:sz w:val="20"/>
                <w:szCs w:val="20"/>
              </w:rPr>
              <w:t>561</w:t>
            </w:r>
          </w:p>
        </w:tc>
        <w:tc>
          <w:tcPr>
            <w:tcW w:w="1011" w:type="dxa"/>
            <w:gridSpan w:val="5"/>
            <w:tcBorders>
              <w:left w:val="single" w:sz="8" w:space="0" w:color="000000"/>
            </w:tcBorders>
          </w:tcPr>
          <w:p w:rsidR="004D00F8" w:rsidRPr="009C4701" w:rsidRDefault="005E0282" w:rsidP="001123C7">
            <w:pPr>
              <w:snapToGrid w:val="0"/>
              <w:jc w:val="center"/>
              <w:rPr>
                <w:rFonts w:ascii="Arial Narrow" w:hAnsi="Arial Narrow" w:cs="Arial"/>
                <w:b/>
                <w:bCs/>
                <w:color w:val="000000"/>
                <w:spacing w:val="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pacing w:val="2"/>
                <w:sz w:val="20"/>
                <w:szCs w:val="20"/>
              </w:rPr>
              <w:t>561</w:t>
            </w:r>
          </w:p>
        </w:tc>
        <w:tc>
          <w:tcPr>
            <w:tcW w:w="1044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4D00F8" w:rsidRPr="009C4701" w:rsidRDefault="005E0282" w:rsidP="001123C7">
            <w:pPr>
              <w:snapToGrid w:val="0"/>
              <w:jc w:val="center"/>
              <w:rPr>
                <w:rFonts w:ascii="Arial Narrow" w:hAnsi="Arial Narrow" w:cs="Arial"/>
                <w:b/>
                <w:bCs/>
                <w:color w:val="000000"/>
                <w:spacing w:val="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pacing w:val="2"/>
                <w:sz w:val="20"/>
                <w:szCs w:val="20"/>
              </w:rPr>
              <w:t>561</w:t>
            </w:r>
          </w:p>
        </w:tc>
      </w:tr>
      <w:tr w:rsidR="004D00F8" w:rsidRPr="007D4FC5" w:rsidTr="004D00F8">
        <w:trPr>
          <w:cantSplit/>
          <w:trHeight w:val="315"/>
        </w:trPr>
        <w:tc>
          <w:tcPr>
            <w:tcW w:w="9813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00F8" w:rsidRPr="00BA5503" w:rsidRDefault="004D00F8" w:rsidP="0010296C">
            <w:pPr>
              <w:snapToGrid w:val="0"/>
              <w:spacing w:before="120" w:after="120"/>
              <w:jc w:val="center"/>
              <w:rPr>
                <w:rFonts w:ascii="Arial Narrow" w:hAnsi="Arial Narrow" w:cs="Arial"/>
                <w:b/>
                <w:sz w:val="20"/>
                <w:szCs w:val="20"/>
                <w:u w:val="single"/>
              </w:rPr>
            </w:pPr>
            <w:r w:rsidRPr="00BA5503">
              <w:rPr>
                <w:rFonts w:ascii="Arial Narrow" w:hAnsi="Arial Narrow" w:cs="Arial"/>
                <w:b/>
                <w:sz w:val="20"/>
                <w:szCs w:val="20"/>
              </w:rPr>
              <w:t>ARTICOLAZIONE “SISTEMI INFORMATIVI AZIENDALI”</w:t>
            </w:r>
            <w:r w:rsidR="00C4506A">
              <w:rPr>
                <w:rFonts w:ascii="Arial Narrow" w:hAnsi="Arial Narrow" w:cs="Arial"/>
                <w:b/>
                <w:sz w:val="20"/>
                <w:szCs w:val="20"/>
              </w:rPr>
              <w:t xml:space="preserve"> - ITSI</w:t>
            </w:r>
          </w:p>
        </w:tc>
      </w:tr>
      <w:tr w:rsidR="004D00F8" w:rsidRPr="00C438FF" w:rsidTr="004D00F8">
        <w:trPr>
          <w:trHeight w:val="243"/>
        </w:trPr>
        <w:tc>
          <w:tcPr>
            <w:tcW w:w="35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D00F8" w:rsidRPr="00C438FF" w:rsidRDefault="004D00F8" w:rsidP="003851DF">
            <w:pPr>
              <w:snapToGrid w:val="0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C438FF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Seconda lingua comunitaria</w:t>
            </w: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4D00F8" w:rsidRPr="0010296C" w:rsidRDefault="00070532" w:rsidP="009C4085">
            <w:pPr>
              <w:snapToGrid w:val="0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10296C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46/A</w:t>
            </w:r>
          </w:p>
        </w:tc>
        <w:tc>
          <w:tcPr>
            <w:tcW w:w="19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</w:tcPr>
          <w:p w:rsidR="004D00F8" w:rsidRPr="00BA5503" w:rsidRDefault="004D00F8" w:rsidP="003851DF">
            <w:pPr>
              <w:snapToGri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D00F8" w:rsidRPr="0010296C" w:rsidRDefault="004D00F8" w:rsidP="003851DF">
            <w:pPr>
              <w:snapToGrid w:val="0"/>
              <w:jc w:val="center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10296C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4D00F8" w:rsidRPr="00A87C72" w:rsidRDefault="004D00F8" w:rsidP="003851DF">
            <w:pPr>
              <w:snapToGri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D00F8" w:rsidRPr="00A87C72" w:rsidRDefault="004D00F8" w:rsidP="003851DF">
            <w:pPr>
              <w:snapToGri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D00F8" w:rsidRPr="00C438FF" w:rsidTr="004D00F8">
        <w:trPr>
          <w:trHeight w:val="307"/>
        </w:trPr>
        <w:tc>
          <w:tcPr>
            <w:tcW w:w="35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D00F8" w:rsidRPr="00C438FF" w:rsidRDefault="004D00F8" w:rsidP="003851DF">
            <w:pPr>
              <w:snapToGri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C438FF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Informatica </w:t>
            </w: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4D00F8" w:rsidRPr="0010296C" w:rsidRDefault="00070532" w:rsidP="009C4085">
            <w:pPr>
              <w:snapToGrid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0296C">
              <w:rPr>
                <w:rFonts w:ascii="Arial Narrow" w:hAnsi="Arial Narrow" w:cs="Arial"/>
                <w:color w:val="000000"/>
                <w:sz w:val="20"/>
                <w:szCs w:val="20"/>
              </w:rPr>
              <w:t>42/A</w:t>
            </w:r>
          </w:p>
        </w:tc>
        <w:tc>
          <w:tcPr>
            <w:tcW w:w="19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</w:tcPr>
          <w:p w:rsidR="004D00F8" w:rsidRPr="00BA5503" w:rsidRDefault="004D00F8" w:rsidP="003851DF">
            <w:pPr>
              <w:snapToGri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D00F8" w:rsidRPr="0010296C" w:rsidRDefault="004D00F8" w:rsidP="003851DF">
            <w:pPr>
              <w:snapToGrid w:val="0"/>
              <w:jc w:val="center"/>
              <w:rPr>
                <w:rFonts w:ascii="Arial Narrow" w:hAnsi="Arial Narrow" w:cs="Arial"/>
                <w:bCs/>
                <w:i/>
                <w:iCs/>
                <w:color w:val="000000"/>
                <w:sz w:val="20"/>
                <w:szCs w:val="20"/>
              </w:rPr>
            </w:pPr>
            <w:r w:rsidRPr="0010296C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132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D00F8" w:rsidRPr="00A87C72" w:rsidRDefault="005E0282" w:rsidP="003851DF">
            <w:pPr>
              <w:snapToGrid w:val="0"/>
              <w:jc w:val="center"/>
              <w:rPr>
                <w:rFonts w:ascii="Arial Narrow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  <w:t>165</w:t>
            </w:r>
          </w:p>
        </w:tc>
        <w:tc>
          <w:tcPr>
            <w:tcW w:w="10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00F8" w:rsidRPr="00A87C72" w:rsidRDefault="005E0282" w:rsidP="003851DF">
            <w:pPr>
              <w:snapToGrid w:val="0"/>
              <w:jc w:val="center"/>
              <w:rPr>
                <w:rFonts w:ascii="Arial Narrow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  <w:t>165</w:t>
            </w:r>
          </w:p>
        </w:tc>
      </w:tr>
      <w:tr w:rsidR="004D00F8" w:rsidRPr="009C4701" w:rsidTr="004D00F8">
        <w:trPr>
          <w:trHeight w:val="315"/>
        </w:trPr>
        <w:tc>
          <w:tcPr>
            <w:tcW w:w="35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D00F8" w:rsidRPr="009C4701" w:rsidRDefault="004D00F8" w:rsidP="003851DF">
            <w:pPr>
              <w:snapToGri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9C4701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Economia aziendale </w:t>
            </w: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4D00F8" w:rsidRPr="0010296C" w:rsidRDefault="00070532" w:rsidP="009C4085">
            <w:pPr>
              <w:snapToGrid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0296C">
              <w:rPr>
                <w:rFonts w:ascii="Arial Narrow" w:hAnsi="Arial Narrow" w:cs="Arial"/>
                <w:color w:val="000000"/>
                <w:sz w:val="20"/>
                <w:szCs w:val="20"/>
              </w:rPr>
              <w:t>17/A</w:t>
            </w:r>
          </w:p>
        </w:tc>
        <w:tc>
          <w:tcPr>
            <w:tcW w:w="19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</w:tcPr>
          <w:p w:rsidR="004D00F8" w:rsidRPr="00BA5503" w:rsidRDefault="004D00F8" w:rsidP="003851DF">
            <w:pPr>
              <w:snapToGri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D00F8" w:rsidRPr="0010296C" w:rsidRDefault="004D00F8" w:rsidP="003851DF">
            <w:pPr>
              <w:snapToGrid w:val="0"/>
              <w:jc w:val="center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10296C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132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D00F8" w:rsidRPr="00A87C72" w:rsidRDefault="005E0282" w:rsidP="003851DF">
            <w:pPr>
              <w:snapToGri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231</w:t>
            </w:r>
          </w:p>
        </w:tc>
        <w:tc>
          <w:tcPr>
            <w:tcW w:w="10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00F8" w:rsidRPr="00A87C72" w:rsidRDefault="005E0282" w:rsidP="003851DF">
            <w:pPr>
              <w:snapToGri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231</w:t>
            </w:r>
          </w:p>
        </w:tc>
      </w:tr>
      <w:tr w:rsidR="004D00F8" w:rsidRPr="009C4701" w:rsidTr="004D00F8">
        <w:trPr>
          <w:trHeight w:val="125"/>
        </w:trPr>
        <w:tc>
          <w:tcPr>
            <w:tcW w:w="35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D00F8" w:rsidRPr="009C4701" w:rsidRDefault="004D00F8" w:rsidP="003851DF">
            <w:pPr>
              <w:snapToGri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9C4701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Diritto</w:t>
            </w: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4D00F8" w:rsidRPr="0010296C" w:rsidRDefault="00070532" w:rsidP="009C4085">
            <w:pPr>
              <w:snapToGrid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0296C">
              <w:rPr>
                <w:rFonts w:ascii="Arial Narrow" w:hAnsi="Arial Narrow" w:cs="Arial"/>
                <w:color w:val="000000"/>
                <w:sz w:val="20"/>
                <w:szCs w:val="20"/>
              </w:rPr>
              <w:t>19/A</w:t>
            </w:r>
          </w:p>
        </w:tc>
        <w:tc>
          <w:tcPr>
            <w:tcW w:w="19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:rsidR="004D00F8" w:rsidRPr="00BA5503" w:rsidRDefault="004D00F8" w:rsidP="003851DF">
            <w:pPr>
              <w:snapToGrid w:val="0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D00F8" w:rsidRPr="0010296C" w:rsidRDefault="004D00F8" w:rsidP="003851DF">
            <w:pPr>
              <w:snapToGrid w:val="0"/>
              <w:jc w:val="center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10296C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D00F8" w:rsidRPr="00A87C72" w:rsidRDefault="005E0282" w:rsidP="003851DF">
            <w:pPr>
              <w:snapToGri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10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00F8" w:rsidRPr="00A87C72" w:rsidRDefault="005E0282" w:rsidP="003851DF">
            <w:pPr>
              <w:snapToGri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66</w:t>
            </w:r>
          </w:p>
        </w:tc>
      </w:tr>
      <w:tr w:rsidR="004D00F8" w:rsidRPr="009C4701" w:rsidTr="004D00F8">
        <w:trPr>
          <w:trHeight w:val="315"/>
        </w:trPr>
        <w:tc>
          <w:tcPr>
            <w:tcW w:w="35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D00F8" w:rsidRPr="009C4701" w:rsidRDefault="004D00F8" w:rsidP="003851DF">
            <w:pPr>
              <w:snapToGri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9C4701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Economia politica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8" w:space="0" w:color="000000"/>
            </w:tcBorders>
          </w:tcPr>
          <w:p w:rsidR="004D00F8" w:rsidRPr="0010296C" w:rsidRDefault="00070532" w:rsidP="009C4085">
            <w:pPr>
              <w:snapToGrid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0296C">
              <w:rPr>
                <w:rFonts w:ascii="Arial Narrow" w:hAnsi="Arial Narrow" w:cs="Arial"/>
                <w:color w:val="000000"/>
                <w:sz w:val="20"/>
                <w:szCs w:val="20"/>
              </w:rPr>
              <w:t>19/A</w:t>
            </w:r>
          </w:p>
        </w:tc>
        <w:tc>
          <w:tcPr>
            <w:tcW w:w="1996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:rsidR="004D00F8" w:rsidRPr="00BA5503" w:rsidRDefault="004D00F8" w:rsidP="003851DF">
            <w:pPr>
              <w:snapToGrid w:val="0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gridSpan w:val="5"/>
            <w:tcBorders>
              <w:left w:val="single" w:sz="8" w:space="0" w:color="000000"/>
              <w:bottom w:val="single" w:sz="8" w:space="0" w:color="000000"/>
            </w:tcBorders>
          </w:tcPr>
          <w:p w:rsidR="004D00F8" w:rsidRPr="0010296C" w:rsidRDefault="004D00F8" w:rsidP="003851DF">
            <w:pPr>
              <w:snapToGrid w:val="0"/>
              <w:jc w:val="center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10296C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928" w:type="dxa"/>
            <w:tcBorders>
              <w:left w:val="single" w:sz="8" w:space="0" w:color="000000"/>
              <w:bottom w:val="single" w:sz="8" w:space="0" w:color="000000"/>
            </w:tcBorders>
          </w:tcPr>
          <w:p w:rsidR="004D00F8" w:rsidRPr="00A87C72" w:rsidRDefault="005E0282" w:rsidP="003851DF">
            <w:pPr>
              <w:snapToGri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10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00F8" w:rsidRPr="00A87C72" w:rsidRDefault="005E0282" w:rsidP="003851DF">
            <w:pPr>
              <w:snapToGri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99</w:t>
            </w:r>
          </w:p>
        </w:tc>
      </w:tr>
      <w:tr w:rsidR="004D00F8" w:rsidRPr="009C4701" w:rsidTr="004D00F8">
        <w:trPr>
          <w:trHeight w:val="315"/>
        </w:trPr>
        <w:tc>
          <w:tcPr>
            <w:tcW w:w="4770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4D00F8" w:rsidRPr="009C4701" w:rsidRDefault="004D00F8" w:rsidP="00257F72">
            <w:pPr>
              <w:snapToGrid w:val="0"/>
              <w:rPr>
                <w:rFonts w:ascii="Arial Narrow" w:hAnsi="Arial Narrow" w:cs="Arial"/>
                <w:b/>
                <w:bCs/>
                <w:color w:val="000000"/>
                <w:spacing w:val="2"/>
                <w:sz w:val="20"/>
                <w:szCs w:val="20"/>
              </w:rPr>
            </w:pPr>
            <w:r w:rsidRPr="009C4701">
              <w:rPr>
                <w:rFonts w:ascii="Arial Narrow" w:hAnsi="Arial Narrow" w:cs="Arial"/>
                <w:b/>
                <w:bCs/>
                <w:color w:val="000000"/>
                <w:spacing w:val="2"/>
                <w:sz w:val="20"/>
                <w:szCs w:val="20"/>
              </w:rPr>
              <w:t>Totale ore annue di indirizzo</w:t>
            </w:r>
          </w:p>
        </w:tc>
        <w:tc>
          <w:tcPr>
            <w:tcW w:w="19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4D00F8" w:rsidRPr="009C4701" w:rsidRDefault="004D00F8" w:rsidP="00641839">
            <w:pPr>
              <w:snapToGrid w:val="0"/>
              <w:jc w:val="center"/>
              <w:rPr>
                <w:rFonts w:ascii="Arial Narrow" w:hAnsi="Arial Narrow" w:cs="Arial"/>
                <w:b/>
                <w:bCs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075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4D00F8" w:rsidRPr="0010296C" w:rsidRDefault="004D00F8" w:rsidP="00641839">
            <w:pPr>
              <w:snapToGrid w:val="0"/>
              <w:jc w:val="center"/>
              <w:rPr>
                <w:rFonts w:ascii="Arial Narrow" w:hAnsi="Arial Narrow" w:cs="Arial"/>
                <w:bCs/>
                <w:color w:val="000000"/>
                <w:spacing w:val="2"/>
                <w:sz w:val="20"/>
                <w:szCs w:val="20"/>
              </w:rPr>
            </w:pPr>
            <w:r w:rsidRPr="0010296C">
              <w:rPr>
                <w:rFonts w:ascii="Arial Narrow" w:hAnsi="Arial Narrow" w:cs="Arial"/>
                <w:bCs/>
                <w:color w:val="000000"/>
                <w:spacing w:val="2"/>
                <w:sz w:val="20"/>
                <w:szCs w:val="20"/>
              </w:rPr>
              <w:t>561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4D00F8" w:rsidRPr="00A87C72" w:rsidRDefault="005E0282" w:rsidP="00641839">
            <w:pPr>
              <w:snapToGrid w:val="0"/>
              <w:jc w:val="center"/>
              <w:rPr>
                <w:rFonts w:ascii="Arial Narrow" w:hAnsi="Arial Narrow" w:cs="Arial"/>
                <w:b/>
                <w:bCs/>
                <w:color w:val="000000"/>
                <w:spacing w:val="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pacing w:val="2"/>
                <w:sz w:val="20"/>
                <w:szCs w:val="20"/>
              </w:rPr>
              <w:t>561</w:t>
            </w:r>
          </w:p>
        </w:tc>
        <w:tc>
          <w:tcPr>
            <w:tcW w:w="104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D00F8" w:rsidRPr="00A87C72" w:rsidRDefault="005E0282" w:rsidP="00641839">
            <w:pPr>
              <w:snapToGrid w:val="0"/>
              <w:jc w:val="center"/>
              <w:rPr>
                <w:rFonts w:ascii="Arial Narrow" w:hAnsi="Arial Narrow" w:cs="Arial"/>
                <w:b/>
                <w:bCs/>
                <w:color w:val="000000"/>
                <w:spacing w:val="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pacing w:val="2"/>
                <w:sz w:val="20"/>
                <w:szCs w:val="20"/>
              </w:rPr>
              <w:t>561</w:t>
            </w:r>
          </w:p>
        </w:tc>
      </w:tr>
      <w:tr w:rsidR="00687FA1" w:rsidRPr="00C438FF" w:rsidTr="00687FA1">
        <w:trPr>
          <w:trHeight w:val="315"/>
        </w:trPr>
        <w:tc>
          <w:tcPr>
            <w:tcW w:w="35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87FA1" w:rsidRPr="002C6644" w:rsidRDefault="00687FA1" w:rsidP="00687FA1">
            <w:pPr>
              <w:snapToGrid w:val="0"/>
              <w:jc w:val="right"/>
              <w:rPr>
                <w:rFonts w:ascii="Arial Narrow" w:hAnsi="Arial Narrow" w:cs="Arial"/>
                <w:i/>
                <w:color w:val="FF0000"/>
                <w:sz w:val="20"/>
                <w:szCs w:val="20"/>
              </w:rPr>
            </w:pPr>
            <w:r w:rsidRPr="0010296C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 xml:space="preserve">di cui in compresenza 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687FA1" w:rsidRPr="002C6644" w:rsidRDefault="00687FA1" w:rsidP="00687FA1">
            <w:pPr>
              <w:snapToGrid w:val="0"/>
              <w:rPr>
                <w:rFonts w:ascii="Arial Narrow" w:hAnsi="Arial Narrow" w:cs="Arial"/>
                <w:i/>
                <w:color w:val="FF0000"/>
                <w:sz w:val="20"/>
                <w:szCs w:val="20"/>
              </w:rPr>
            </w:pPr>
            <w:r w:rsidRPr="0010296C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30/C-31/C</w:t>
            </w:r>
          </w:p>
        </w:tc>
        <w:tc>
          <w:tcPr>
            <w:tcW w:w="19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</w:tcPr>
          <w:p w:rsidR="00687FA1" w:rsidRPr="00C438FF" w:rsidRDefault="00687FA1" w:rsidP="00641839">
            <w:pPr>
              <w:snapToGrid w:val="0"/>
              <w:jc w:val="center"/>
              <w:rPr>
                <w:rFonts w:ascii="Arial Narrow" w:hAnsi="Arial Narrow" w:cs="Arial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304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7FA1" w:rsidRDefault="005E0282" w:rsidP="00411249">
            <w:pPr>
              <w:snapToGrid w:val="0"/>
              <w:rPr>
                <w:rFonts w:ascii="Arial Narrow" w:hAnsi="Arial Narrow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i/>
                <w:color w:val="000000"/>
                <w:sz w:val="20"/>
                <w:szCs w:val="20"/>
              </w:rPr>
              <w:t xml:space="preserve">   </w:t>
            </w:r>
            <w:r w:rsidR="00687FA1">
              <w:rPr>
                <w:rFonts w:ascii="Arial Narrow" w:hAnsi="Arial Narrow" w:cs="Arial"/>
                <w:bCs/>
                <w:i/>
                <w:color w:val="000000"/>
                <w:sz w:val="20"/>
                <w:szCs w:val="20"/>
              </w:rPr>
              <w:t xml:space="preserve">      99                  </w:t>
            </w:r>
            <w:proofErr w:type="spellStart"/>
            <w:r w:rsidR="00687FA1">
              <w:rPr>
                <w:rFonts w:ascii="Arial Narrow" w:hAnsi="Arial Narrow" w:cs="Arial"/>
                <w:bCs/>
                <w:i/>
                <w:color w:val="000000"/>
                <w:sz w:val="20"/>
                <w:szCs w:val="20"/>
              </w:rPr>
              <w:t>99</w:t>
            </w:r>
            <w:proofErr w:type="spellEnd"/>
            <w:r w:rsidR="00687FA1">
              <w:rPr>
                <w:rFonts w:ascii="Arial Narrow" w:hAnsi="Arial Narrow" w:cs="Arial"/>
                <w:bCs/>
                <w:i/>
                <w:color w:val="000000"/>
                <w:sz w:val="20"/>
                <w:szCs w:val="20"/>
              </w:rPr>
              <w:t xml:space="preserve">                 99</w:t>
            </w:r>
          </w:p>
          <w:p w:rsidR="00687FA1" w:rsidRPr="00C438FF" w:rsidRDefault="00687FA1" w:rsidP="00411249">
            <w:pPr>
              <w:snapToGrid w:val="0"/>
              <w:rPr>
                <w:rFonts w:ascii="Arial Narrow" w:hAnsi="Arial Narrow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i/>
                <w:color w:val="000000"/>
                <w:sz w:val="20"/>
                <w:szCs w:val="20"/>
              </w:rPr>
              <w:t xml:space="preserve">                        ( 297*)</w:t>
            </w:r>
          </w:p>
        </w:tc>
      </w:tr>
    </w:tbl>
    <w:p w:rsidR="00626FBB" w:rsidRDefault="00626FBB" w:rsidP="00626FBB">
      <w:pPr>
        <w:rPr>
          <w:rFonts w:ascii="Arial Narrow" w:hAnsi="Arial Narrow" w:cs="Arial Narrow"/>
          <w:bCs/>
          <w:spacing w:val="2"/>
          <w:sz w:val="20"/>
          <w:szCs w:val="20"/>
        </w:rPr>
      </w:pPr>
      <w:r>
        <w:rPr>
          <w:rFonts w:ascii="Arial Narrow" w:hAnsi="Arial Narrow" w:cs="Arial Narrow"/>
          <w:bCs/>
          <w:spacing w:val="2"/>
          <w:sz w:val="20"/>
          <w:szCs w:val="20"/>
        </w:rPr>
        <w:t xml:space="preserve">* L’attività didattica </w:t>
      </w:r>
      <w:r w:rsidR="008711F4">
        <w:rPr>
          <w:rFonts w:ascii="Arial Narrow" w:hAnsi="Arial Narrow" w:cs="Arial Narrow"/>
          <w:bCs/>
          <w:spacing w:val="2"/>
          <w:sz w:val="20"/>
          <w:szCs w:val="20"/>
        </w:rPr>
        <w:t>di</w:t>
      </w:r>
      <w:r>
        <w:rPr>
          <w:rFonts w:ascii="Arial Narrow" w:hAnsi="Arial Narrow" w:cs="Arial Narrow"/>
          <w:bCs/>
          <w:spacing w:val="2"/>
          <w:sz w:val="20"/>
          <w:szCs w:val="20"/>
        </w:rPr>
        <w:t xml:space="preserve"> laboratorio caratterizza </w:t>
      </w:r>
      <w:r w:rsidR="00635F01">
        <w:rPr>
          <w:rFonts w:ascii="Arial Narrow" w:hAnsi="Arial Narrow" w:cs="Arial Narrow"/>
          <w:bCs/>
          <w:spacing w:val="2"/>
          <w:sz w:val="20"/>
          <w:szCs w:val="20"/>
        </w:rPr>
        <w:t>gli insegnamenti del</w:t>
      </w:r>
      <w:r>
        <w:rPr>
          <w:rFonts w:ascii="Arial Narrow" w:hAnsi="Arial Narrow" w:cs="Arial Narrow"/>
          <w:bCs/>
          <w:spacing w:val="2"/>
          <w:sz w:val="20"/>
          <w:szCs w:val="20"/>
        </w:rPr>
        <w:t>l’area di indirizzo dei percorsi degli istituti tecnici; le ore indicate con asterisco sono riferite alle attività di laboratorio che prevedono la compresenza degli insegnanti tecnico-pratici.</w:t>
      </w:r>
    </w:p>
    <w:p w:rsidR="00626FBB" w:rsidRPr="00BA5503" w:rsidRDefault="00626FBB" w:rsidP="00626FBB">
      <w:pPr>
        <w:rPr>
          <w:rFonts w:ascii="Arial Narrow" w:hAnsi="Arial Narrow" w:cs="Arial Narrow"/>
          <w:bCs/>
          <w:spacing w:val="2"/>
          <w:sz w:val="20"/>
          <w:szCs w:val="20"/>
        </w:rPr>
      </w:pPr>
      <w:r>
        <w:rPr>
          <w:rFonts w:ascii="Arial Narrow" w:hAnsi="Arial Narrow" w:cs="Arial Narrow"/>
          <w:bCs/>
          <w:spacing w:val="2"/>
          <w:sz w:val="20"/>
          <w:szCs w:val="20"/>
        </w:rPr>
        <w:t>Le istituzioni scolastiche, nell’ambito della loro autonomia didattica</w:t>
      </w:r>
      <w:r w:rsidRPr="004B3E97">
        <w:rPr>
          <w:rFonts w:ascii="Arial Narrow" w:hAnsi="Arial Narrow" w:cs="Arial Narrow"/>
          <w:bCs/>
          <w:spacing w:val="2"/>
          <w:sz w:val="20"/>
          <w:szCs w:val="20"/>
        </w:rPr>
        <w:t xml:space="preserve"> </w:t>
      </w:r>
      <w:r>
        <w:rPr>
          <w:rFonts w:ascii="Arial Narrow" w:hAnsi="Arial Narrow" w:cs="Arial Narrow"/>
          <w:bCs/>
          <w:spacing w:val="2"/>
          <w:sz w:val="20"/>
          <w:szCs w:val="20"/>
        </w:rPr>
        <w:t>e organizzativa,</w:t>
      </w:r>
      <w:r w:rsidR="00026202">
        <w:rPr>
          <w:rFonts w:ascii="Arial Narrow" w:hAnsi="Arial Narrow" w:cs="Arial Narrow"/>
          <w:bCs/>
          <w:spacing w:val="2"/>
          <w:sz w:val="20"/>
          <w:szCs w:val="20"/>
        </w:rPr>
        <w:t xml:space="preserve"> possono</w:t>
      </w:r>
      <w:r>
        <w:rPr>
          <w:rFonts w:ascii="Arial Narrow" w:hAnsi="Arial Narrow" w:cs="Arial Narrow"/>
          <w:bCs/>
          <w:spacing w:val="2"/>
          <w:sz w:val="20"/>
          <w:szCs w:val="20"/>
        </w:rPr>
        <w:t xml:space="preserve"> programma</w:t>
      </w:r>
      <w:r w:rsidR="00026202">
        <w:rPr>
          <w:rFonts w:ascii="Arial Narrow" w:hAnsi="Arial Narrow" w:cs="Arial Narrow"/>
          <w:bCs/>
          <w:spacing w:val="2"/>
          <w:sz w:val="20"/>
          <w:szCs w:val="20"/>
        </w:rPr>
        <w:t>re</w:t>
      </w:r>
      <w:r>
        <w:rPr>
          <w:rFonts w:ascii="Arial Narrow" w:hAnsi="Arial Narrow" w:cs="Arial Narrow"/>
          <w:bCs/>
          <w:spacing w:val="2"/>
          <w:sz w:val="20"/>
          <w:szCs w:val="20"/>
        </w:rPr>
        <w:t xml:space="preserve"> le ore di compresenza </w:t>
      </w:r>
      <w:r w:rsidRPr="00BA5503">
        <w:rPr>
          <w:rFonts w:ascii="Arial Narrow" w:hAnsi="Arial Narrow" w:cs="Arial Narrow"/>
          <w:bCs/>
          <w:spacing w:val="2"/>
          <w:sz w:val="20"/>
          <w:szCs w:val="20"/>
        </w:rPr>
        <w:t>nell’ambito del complessivo triennio sulla base del relativo monte-ore.</w:t>
      </w:r>
    </w:p>
    <w:p w:rsidR="007131A0" w:rsidRPr="007D0E4C" w:rsidRDefault="007131A0" w:rsidP="007131A0">
      <w:pPr>
        <w:rPr>
          <w:rFonts w:ascii="Arial Narrow" w:hAnsi="Arial Narrow" w:cs="Arial"/>
          <w:bCs/>
          <w:spacing w:val="2"/>
          <w:sz w:val="20"/>
          <w:szCs w:val="20"/>
        </w:rPr>
      </w:pPr>
      <w:r w:rsidRPr="007D0E4C">
        <w:rPr>
          <w:rFonts w:ascii="Arial Narrow" w:hAnsi="Arial Narrow" w:cs="Arial"/>
          <w:bCs/>
          <w:spacing w:val="2"/>
          <w:sz w:val="20"/>
          <w:szCs w:val="20"/>
        </w:rPr>
        <w:t>L’insegnamento di informatica nel primo biennio è attribuito anche ai titolari delle classi di concorso 75/A e 76/A, i quali conservano il trattamento giuridico ed economico del ruolo di appartenenza.</w:t>
      </w:r>
    </w:p>
    <w:p w:rsidR="003F5D3D" w:rsidRPr="003F5D3D" w:rsidRDefault="003F5D3D" w:rsidP="003F5D3D">
      <w:pPr>
        <w:pStyle w:val="Intestazione"/>
        <w:rPr>
          <w:sz w:val="20"/>
        </w:rPr>
      </w:pPr>
      <w:r w:rsidRPr="003F5D3D">
        <w:rPr>
          <w:sz w:val="20"/>
        </w:rPr>
        <w:t>Assegnazione degli insegnamenti alle classi di concorso – Istituti tecnici  Versione del 7 maggio 2013 (nota 4405/13)</w:t>
      </w:r>
    </w:p>
    <w:p w:rsidR="007131A0" w:rsidRDefault="007131A0" w:rsidP="007131A0">
      <w:pPr>
        <w:shd w:val="clear" w:color="auto" w:fill="FFFFFF"/>
        <w:spacing w:after="120"/>
        <w:jc w:val="center"/>
        <w:rPr>
          <w:color w:val="000000"/>
        </w:rPr>
      </w:pPr>
      <w:r w:rsidRPr="0010296C">
        <w:rPr>
          <w:rFonts w:ascii="Arial" w:hAnsi="Arial" w:cs="Arial"/>
          <w:color w:val="000000"/>
        </w:rPr>
        <w:br w:type="page"/>
      </w:r>
    </w:p>
    <w:p w:rsidR="00076D50" w:rsidRDefault="009809B8" w:rsidP="007131A0">
      <w:pPr>
        <w:shd w:val="clear" w:color="auto" w:fill="FFFFFF"/>
        <w:spacing w:after="120"/>
        <w:jc w:val="center"/>
        <w:rPr>
          <w:rFonts w:ascii="Arial Narrow" w:hAnsi="Arial Narrow" w:cs="Arial"/>
          <w:b/>
          <w:sz w:val="22"/>
          <w:szCs w:val="22"/>
        </w:rPr>
      </w:pPr>
      <w:r w:rsidRPr="009809B8">
        <w:rPr>
          <w:rFonts w:ascii="Arial Narrow" w:hAnsi="Arial Narrow"/>
          <w:b/>
          <w:color w:val="000000"/>
        </w:rPr>
        <w:t>Q</w:t>
      </w:r>
      <w:r w:rsidR="00076D50">
        <w:rPr>
          <w:rFonts w:ascii="Arial Narrow" w:hAnsi="Arial Narrow" w:cs="Arial"/>
          <w:b/>
          <w:sz w:val="22"/>
          <w:szCs w:val="22"/>
        </w:rPr>
        <w:t>uadro orario</w:t>
      </w:r>
      <w:r w:rsidR="00E87EF2" w:rsidRPr="00E87EF2">
        <w:rPr>
          <w:rFonts w:ascii="Arial Narrow" w:hAnsi="Arial Narrow"/>
          <w:bCs/>
          <w:sz w:val="36"/>
          <w:szCs w:val="36"/>
        </w:rPr>
        <w:t xml:space="preserve"> </w:t>
      </w:r>
      <w:r w:rsidR="00E87EF2">
        <w:rPr>
          <w:rFonts w:ascii="Arial Narrow" w:hAnsi="Arial Narrow"/>
          <w:bCs/>
          <w:sz w:val="36"/>
          <w:szCs w:val="36"/>
        </w:rPr>
        <w:t xml:space="preserve">- </w:t>
      </w:r>
      <w:r w:rsidR="00E87EF2" w:rsidRPr="008A708A">
        <w:rPr>
          <w:rFonts w:ascii="Arial Narrow" w:hAnsi="Arial Narrow"/>
          <w:bCs/>
          <w:sz w:val="36"/>
          <w:szCs w:val="36"/>
        </w:rPr>
        <w:t>B2</w:t>
      </w:r>
    </w:p>
    <w:tbl>
      <w:tblPr>
        <w:tblW w:w="9859" w:type="dxa"/>
        <w:tblInd w:w="-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90"/>
        <w:gridCol w:w="1440"/>
        <w:gridCol w:w="690"/>
        <w:gridCol w:w="30"/>
        <w:gridCol w:w="959"/>
        <w:gridCol w:w="9"/>
        <w:gridCol w:w="992"/>
        <w:gridCol w:w="6"/>
        <w:gridCol w:w="1002"/>
        <w:gridCol w:w="1041"/>
      </w:tblGrid>
      <w:tr w:rsidR="00EE1121" w:rsidRPr="00376894">
        <w:trPr>
          <w:trHeight w:val="345"/>
        </w:trPr>
        <w:tc>
          <w:tcPr>
            <w:tcW w:w="985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1121" w:rsidRPr="008A708A" w:rsidRDefault="00EE1121" w:rsidP="002E328A">
            <w:pPr>
              <w:snapToGrid w:val="0"/>
              <w:spacing w:before="120" w:after="120"/>
              <w:jc w:val="center"/>
              <w:rPr>
                <w:rFonts w:ascii="Arial Narrow" w:hAnsi="Arial Narrow"/>
                <w:b/>
                <w:bCs/>
              </w:rPr>
            </w:pPr>
            <w:r w:rsidRPr="008A708A">
              <w:rPr>
                <w:rFonts w:ascii="Arial Narrow" w:hAnsi="Arial Narrow"/>
                <w:b/>
                <w:bCs/>
              </w:rPr>
              <w:t xml:space="preserve">“TURISMO”: ATTIVITÀ E INSEGNAMENTI </w:t>
            </w:r>
            <w:r w:rsidR="002E328A">
              <w:rPr>
                <w:rFonts w:ascii="Arial Narrow" w:hAnsi="Arial Narrow"/>
                <w:b/>
                <w:bCs/>
              </w:rPr>
              <w:t>OBBLIGATORI</w:t>
            </w:r>
            <w:r w:rsidR="00C4506A">
              <w:rPr>
                <w:rFonts w:ascii="Arial Narrow" w:hAnsi="Arial Narrow"/>
                <w:b/>
                <w:bCs/>
              </w:rPr>
              <w:t xml:space="preserve"> – IT04</w:t>
            </w:r>
          </w:p>
        </w:tc>
      </w:tr>
      <w:tr w:rsidR="009C4085" w:rsidRPr="00A3381B" w:rsidTr="00793DFA">
        <w:trPr>
          <w:cantSplit/>
          <w:trHeight w:hRule="exact" w:val="415"/>
        </w:trPr>
        <w:tc>
          <w:tcPr>
            <w:tcW w:w="369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9C4085" w:rsidRPr="008A708A" w:rsidRDefault="009C4085" w:rsidP="00433618">
            <w:pPr>
              <w:snapToGrid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9C4085" w:rsidRPr="008A708A" w:rsidRDefault="009C4085" w:rsidP="00433618">
            <w:pPr>
              <w:jc w:val="center"/>
              <w:rPr>
                <w:rFonts w:ascii="Arial Narrow" w:hAnsi="Arial Narrow" w:cs="Arial"/>
                <w:b/>
              </w:rPr>
            </w:pPr>
          </w:p>
          <w:p w:rsidR="009C4085" w:rsidRPr="008A708A" w:rsidRDefault="009C4085" w:rsidP="00433618">
            <w:pPr>
              <w:spacing w:before="12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A708A">
              <w:rPr>
                <w:rFonts w:ascii="Arial Narrow" w:hAnsi="Arial Narrow" w:cs="Arial"/>
                <w:b/>
                <w:sz w:val="22"/>
                <w:szCs w:val="22"/>
              </w:rPr>
              <w:t>DISCIPLINE</w:t>
            </w:r>
          </w:p>
        </w:tc>
        <w:tc>
          <w:tcPr>
            <w:tcW w:w="1440" w:type="dxa"/>
            <w:vMerge w:val="restart"/>
            <w:tcBorders>
              <w:top w:val="single" w:sz="8" w:space="0" w:color="000000"/>
              <w:left w:val="single" w:sz="4" w:space="0" w:color="auto"/>
            </w:tcBorders>
          </w:tcPr>
          <w:p w:rsidR="009C4085" w:rsidRDefault="009C408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9C4085" w:rsidRDefault="009C408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9C4085" w:rsidRPr="008A708A" w:rsidRDefault="009C4085" w:rsidP="009C4085">
            <w:pPr>
              <w:spacing w:before="12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Classe di concorso</w:t>
            </w:r>
          </w:p>
        </w:tc>
        <w:tc>
          <w:tcPr>
            <w:tcW w:w="472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4085" w:rsidRPr="008A708A" w:rsidRDefault="009C4085" w:rsidP="00433618">
            <w:pPr>
              <w:snapToGrid w:val="0"/>
              <w:spacing w:before="120"/>
              <w:jc w:val="center"/>
              <w:rPr>
                <w:rFonts w:ascii="Arial Narrow" w:hAnsi="Arial Narrow" w:cs="Arial"/>
                <w:b/>
                <w:spacing w:val="4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pacing w:val="4"/>
                <w:sz w:val="22"/>
                <w:szCs w:val="22"/>
              </w:rPr>
              <w:t>ore</w:t>
            </w:r>
          </w:p>
        </w:tc>
      </w:tr>
      <w:tr w:rsidR="009C4085" w:rsidRPr="00A3381B" w:rsidTr="00793DFA">
        <w:trPr>
          <w:cantSplit/>
          <w:trHeight w:hRule="exact" w:val="415"/>
        </w:trPr>
        <w:tc>
          <w:tcPr>
            <w:tcW w:w="3690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9C4085" w:rsidRPr="008A708A" w:rsidRDefault="009C4085" w:rsidP="00433618">
            <w:pPr>
              <w:spacing w:before="12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9C4085" w:rsidRPr="008A708A" w:rsidRDefault="009C4085" w:rsidP="00433618">
            <w:pPr>
              <w:spacing w:before="12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688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C4085" w:rsidRPr="008A708A" w:rsidRDefault="009C4085" w:rsidP="00433618">
            <w:pPr>
              <w:snapToGrid w:val="0"/>
              <w:jc w:val="center"/>
              <w:rPr>
                <w:rFonts w:ascii="Arial Narrow" w:hAnsi="Arial Narrow" w:cs="Arial"/>
                <w:b/>
                <w:spacing w:val="4"/>
                <w:sz w:val="22"/>
                <w:szCs w:val="22"/>
              </w:rPr>
            </w:pPr>
          </w:p>
          <w:p w:rsidR="009C4085" w:rsidRPr="008A708A" w:rsidRDefault="009C4085" w:rsidP="00433618">
            <w:pPr>
              <w:jc w:val="center"/>
              <w:rPr>
                <w:rFonts w:ascii="Arial Narrow" w:hAnsi="Arial Narrow" w:cs="Arial"/>
                <w:b/>
                <w:spacing w:val="4"/>
                <w:sz w:val="22"/>
                <w:szCs w:val="22"/>
              </w:rPr>
            </w:pPr>
          </w:p>
          <w:p w:rsidR="009C4085" w:rsidRPr="008A708A" w:rsidRDefault="009C4085" w:rsidP="00433618">
            <w:pPr>
              <w:jc w:val="center"/>
              <w:rPr>
                <w:rFonts w:ascii="Arial Narrow" w:hAnsi="Arial Narrow" w:cs="Arial"/>
                <w:b/>
                <w:spacing w:val="4"/>
                <w:sz w:val="22"/>
                <w:szCs w:val="22"/>
              </w:rPr>
            </w:pPr>
            <w:r w:rsidRPr="008A708A">
              <w:rPr>
                <w:rFonts w:ascii="Arial Narrow" w:hAnsi="Arial Narrow" w:cs="Arial"/>
                <w:b/>
                <w:spacing w:val="4"/>
                <w:sz w:val="22"/>
                <w:szCs w:val="22"/>
              </w:rPr>
              <w:t>1° biennio</w:t>
            </w:r>
          </w:p>
        </w:tc>
        <w:tc>
          <w:tcPr>
            <w:tcW w:w="20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C4085" w:rsidRPr="008A708A" w:rsidRDefault="009C4085" w:rsidP="00433618">
            <w:pPr>
              <w:snapToGrid w:val="0"/>
              <w:spacing w:before="120"/>
              <w:jc w:val="center"/>
              <w:rPr>
                <w:rFonts w:ascii="Arial Narrow" w:hAnsi="Arial Narrow" w:cs="Arial"/>
                <w:b/>
                <w:spacing w:val="4"/>
                <w:sz w:val="22"/>
                <w:szCs w:val="22"/>
              </w:rPr>
            </w:pPr>
            <w:r w:rsidRPr="008A708A">
              <w:rPr>
                <w:rFonts w:ascii="Arial Narrow" w:hAnsi="Arial Narrow" w:cs="Arial"/>
                <w:b/>
                <w:spacing w:val="4"/>
                <w:sz w:val="22"/>
                <w:szCs w:val="22"/>
              </w:rPr>
              <w:t>2° biennio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4085" w:rsidRPr="008A708A" w:rsidRDefault="006A79FE" w:rsidP="00433618">
            <w:pPr>
              <w:snapToGrid w:val="0"/>
              <w:spacing w:before="120"/>
              <w:jc w:val="center"/>
              <w:rPr>
                <w:rFonts w:ascii="Arial Narrow" w:hAnsi="Arial Narrow" w:cs="Arial"/>
                <w:b/>
                <w:spacing w:val="4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pacing w:val="4"/>
                <w:sz w:val="22"/>
                <w:szCs w:val="22"/>
              </w:rPr>
              <w:t>5 anno</w:t>
            </w:r>
          </w:p>
        </w:tc>
      </w:tr>
      <w:tr w:rsidR="009C4085" w:rsidRPr="00A3381B" w:rsidTr="00793DFA">
        <w:trPr>
          <w:cantSplit/>
          <w:trHeight w:hRule="exact" w:val="434"/>
        </w:trPr>
        <w:tc>
          <w:tcPr>
            <w:tcW w:w="3690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9C4085" w:rsidRPr="008A708A" w:rsidRDefault="009C4085" w:rsidP="00433618"/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9C4085" w:rsidRPr="008A708A" w:rsidRDefault="009C4085" w:rsidP="00433618"/>
        </w:tc>
        <w:tc>
          <w:tcPr>
            <w:tcW w:w="1688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C4085" w:rsidRPr="008A708A" w:rsidRDefault="009C4085" w:rsidP="00433618"/>
        </w:tc>
        <w:tc>
          <w:tcPr>
            <w:tcW w:w="30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4085" w:rsidRPr="008A708A" w:rsidRDefault="009C4085" w:rsidP="00433618">
            <w:pPr>
              <w:snapToGrid w:val="0"/>
              <w:rPr>
                <w:rFonts w:ascii="Arial Narrow" w:hAnsi="Arial Narrow" w:cs="Arial"/>
                <w:spacing w:val="4"/>
                <w:sz w:val="18"/>
                <w:szCs w:val="18"/>
              </w:rPr>
            </w:pPr>
            <w:r w:rsidRPr="008A708A">
              <w:rPr>
                <w:rFonts w:ascii="Arial Narrow" w:hAnsi="Arial Narrow" w:cs="Arial"/>
                <w:spacing w:val="4"/>
                <w:sz w:val="18"/>
                <w:szCs w:val="18"/>
              </w:rPr>
              <w:t>secondo biennio e quinto anno costitui-scono un percorso formativo unitario</w:t>
            </w:r>
          </w:p>
        </w:tc>
      </w:tr>
      <w:tr w:rsidR="009C4085" w:rsidRPr="00A3381B" w:rsidTr="00793DFA">
        <w:trPr>
          <w:cantSplit/>
        </w:trPr>
        <w:tc>
          <w:tcPr>
            <w:tcW w:w="3690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C4085" w:rsidRPr="008A708A" w:rsidRDefault="009C4085" w:rsidP="00433618"/>
        </w:tc>
        <w:tc>
          <w:tcPr>
            <w:tcW w:w="1440" w:type="dxa"/>
            <w:vMerge/>
            <w:tcBorders>
              <w:left w:val="single" w:sz="4" w:space="0" w:color="auto"/>
              <w:bottom w:val="single" w:sz="8" w:space="0" w:color="000000"/>
            </w:tcBorders>
          </w:tcPr>
          <w:p w:rsidR="009C4085" w:rsidRPr="008A708A" w:rsidRDefault="009C4085" w:rsidP="00433618"/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C4085" w:rsidRPr="008A708A" w:rsidRDefault="009C4085" w:rsidP="00433618">
            <w:pPr>
              <w:snapToGrid w:val="0"/>
              <w:jc w:val="center"/>
              <w:rPr>
                <w:rFonts w:ascii="Arial Narrow" w:hAnsi="Arial Narrow" w:cs="Arial"/>
                <w:b/>
                <w:bCs/>
                <w:spacing w:val="4"/>
                <w:sz w:val="22"/>
                <w:szCs w:val="22"/>
              </w:rPr>
            </w:pPr>
            <w:r w:rsidRPr="008A708A">
              <w:rPr>
                <w:rFonts w:ascii="Arial Narrow" w:hAnsi="Arial Narrow" w:cs="Arial"/>
                <w:b/>
                <w:bCs/>
                <w:spacing w:val="4"/>
                <w:sz w:val="22"/>
                <w:szCs w:val="22"/>
              </w:rPr>
              <w:t>1^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C4085" w:rsidRPr="008A708A" w:rsidRDefault="009C4085" w:rsidP="00433618">
            <w:pPr>
              <w:snapToGrid w:val="0"/>
              <w:jc w:val="center"/>
              <w:rPr>
                <w:rFonts w:ascii="Arial Narrow" w:hAnsi="Arial Narrow" w:cs="Arial"/>
                <w:b/>
                <w:bCs/>
                <w:spacing w:val="4"/>
                <w:sz w:val="22"/>
                <w:szCs w:val="22"/>
              </w:rPr>
            </w:pPr>
            <w:r w:rsidRPr="008A708A">
              <w:rPr>
                <w:rFonts w:ascii="Arial Narrow" w:hAnsi="Arial Narrow" w:cs="Arial"/>
                <w:b/>
                <w:bCs/>
                <w:spacing w:val="4"/>
                <w:sz w:val="22"/>
                <w:szCs w:val="22"/>
              </w:rPr>
              <w:t>2^</w:t>
            </w:r>
          </w:p>
        </w:tc>
        <w:tc>
          <w:tcPr>
            <w:tcW w:w="10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C4085" w:rsidRPr="008A708A" w:rsidRDefault="009C4085" w:rsidP="00433618">
            <w:pPr>
              <w:snapToGrid w:val="0"/>
              <w:jc w:val="center"/>
              <w:rPr>
                <w:rFonts w:ascii="Arial Narrow" w:hAnsi="Arial Narrow" w:cs="Arial"/>
                <w:b/>
                <w:bCs/>
                <w:spacing w:val="4"/>
                <w:sz w:val="22"/>
                <w:szCs w:val="22"/>
              </w:rPr>
            </w:pPr>
            <w:r w:rsidRPr="008A708A">
              <w:rPr>
                <w:rFonts w:ascii="Arial Narrow" w:hAnsi="Arial Narrow" w:cs="Arial"/>
                <w:b/>
                <w:bCs/>
                <w:spacing w:val="4"/>
                <w:sz w:val="22"/>
                <w:szCs w:val="22"/>
              </w:rPr>
              <w:t>3^</w:t>
            </w:r>
          </w:p>
        </w:tc>
        <w:tc>
          <w:tcPr>
            <w:tcW w:w="1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C4085" w:rsidRPr="008A708A" w:rsidRDefault="006A79FE" w:rsidP="00433618">
            <w:pPr>
              <w:snapToGrid w:val="0"/>
              <w:jc w:val="center"/>
              <w:rPr>
                <w:rFonts w:ascii="Arial Narrow" w:hAnsi="Arial Narrow" w:cs="Arial"/>
                <w:b/>
                <w:bCs/>
                <w:spacing w:val="4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pacing w:val="4"/>
                <w:sz w:val="22"/>
                <w:szCs w:val="22"/>
              </w:rPr>
              <w:t>4^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4085" w:rsidRPr="008A708A" w:rsidRDefault="006A79FE" w:rsidP="00433618">
            <w:pPr>
              <w:snapToGrid w:val="0"/>
              <w:jc w:val="center"/>
              <w:rPr>
                <w:rFonts w:ascii="Arial Narrow" w:hAnsi="Arial Narrow" w:cs="Arial"/>
                <w:b/>
                <w:bCs/>
                <w:spacing w:val="4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pacing w:val="4"/>
                <w:sz w:val="22"/>
                <w:szCs w:val="22"/>
              </w:rPr>
              <w:t>5^</w:t>
            </w:r>
          </w:p>
        </w:tc>
      </w:tr>
      <w:tr w:rsidR="004D00F8" w:rsidRPr="00A3381B" w:rsidTr="00793DFA">
        <w:trPr>
          <w:cantSplit/>
          <w:trHeight w:hRule="exact" w:val="443"/>
        </w:trPr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D00F8" w:rsidRPr="008A708A" w:rsidRDefault="004D00F8" w:rsidP="00801F0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A708A">
              <w:rPr>
                <w:rFonts w:ascii="Arial Narrow" w:hAnsi="Arial Narrow" w:cs="Arial"/>
                <w:b/>
                <w:sz w:val="20"/>
                <w:szCs w:val="20"/>
              </w:rPr>
              <w:t>Scienze integrate (Fisica)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4D00F8" w:rsidRPr="007D0E4C" w:rsidRDefault="004D00F8" w:rsidP="001D79AF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 w:rsidRPr="007D0E4C">
              <w:rPr>
                <w:rFonts w:ascii="Arial Narrow" w:hAnsi="Arial Narrow" w:cs="Arial"/>
                <w:sz w:val="20"/>
                <w:szCs w:val="20"/>
              </w:rPr>
              <w:t>38/A</w:t>
            </w:r>
          </w:p>
          <w:p w:rsidR="004D00F8" w:rsidRPr="007D0E4C" w:rsidRDefault="004D00F8" w:rsidP="001D79AF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 w:rsidRPr="007D0E4C">
              <w:rPr>
                <w:rFonts w:ascii="Arial Narrow" w:hAnsi="Arial Narrow" w:cs="Arial"/>
                <w:sz w:val="20"/>
                <w:szCs w:val="20"/>
              </w:rPr>
              <w:t>49/A</w:t>
            </w:r>
          </w:p>
          <w:p w:rsidR="004D00F8" w:rsidRPr="007D0E4C" w:rsidRDefault="004D00F8" w:rsidP="001D79AF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D00F8" w:rsidRPr="00BA5503" w:rsidRDefault="004D00F8" w:rsidP="00801F0A">
            <w:pPr>
              <w:snapToGri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503">
              <w:rPr>
                <w:rFonts w:ascii="Arial Narrow" w:hAnsi="Arial Narrow" w:cs="Arial"/>
                <w:sz w:val="20"/>
                <w:szCs w:val="20"/>
              </w:rPr>
              <w:t>66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4D00F8" w:rsidRPr="00BA5503" w:rsidRDefault="004D00F8" w:rsidP="00801F0A">
            <w:pPr>
              <w:snapToGri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:rsidR="004D00F8" w:rsidRPr="00871E3E" w:rsidRDefault="004D00F8" w:rsidP="00801F0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:rsidR="004D00F8" w:rsidRPr="00871E3E" w:rsidRDefault="004D00F8" w:rsidP="00801F0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0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4D00F8" w:rsidRPr="00871E3E" w:rsidRDefault="004D00F8" w:rsidP="00801F0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4D00F8" w:rsidRPr="00A3381B" w:rsidTr="00793DFA">
        <w:trPr>
          <w:cantSplit/>
          <w:trHeight w:hRule="exact" w:val="534"/>
        </w:trPr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D00F8" w:rsidRPr="008A708A" w:rsidRDefault="004D00F8" w:rsidP="00801F0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A708A">
              <w:rPr>
                <w:rFonts w:ascii="Arial Narrow" w:hAnsi="Arial Narrow" w:cs="Arial"/>
                <w:b/>
                <w:sz w:val="20"/>
                <w:szCs w:val="20"/>
              </w:rPr>
              <w:t>Scienze integrate (Chimica)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4D00F8" w:rsidRPr="007D0E4C" w:rsidRDefault="004D00F8" w:rsidP="001D79AF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 w:rsidRPr="007D0E4C">
              <w:rPr>
                <w:rFonts w:ascii="Arial Narrow" w:hAnsi="Arial Narrow" w:cs="Arial"/>
                <w:sz w:val="20"/>
                <w:szCs w:val="20"/>
              </w:rPr>
              <w:t>12/A-13/A</w:t>
            </w:r>
          </w:p>
          <w:p w:rsidR="004D00F8" w:rsidRPr="007D0E4C" w:rsidRDefault="00BA5503" w:rsidP="001D79AF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 w:rsidRPr="007D0E4C">
              <w:rPr>
                <w:rFonts w:ascii="Arial Narrow" w:hAnsi="Arial Narrow" w:cs="Arial"/>
                <w:sz w:val="20"/>
                <w:szCs w:val="20"/>
              </w:rPr>
              <w:t>60/A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4D00F8" w:rsidRPr="00BA5503" w:rsidRDefault="004D00F8" w:rsidP="00801F0A">
            <w:pPr>
              <w:snapToGri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D00F8" w:rsidRPr="00BA5503" w:rsidRDefault="004D00F8" w:rsidP="00801F0A">
            <w:pPr>
              <w:snapToGri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503">
              <w:rPr>
                <w:rFonts w:ascii="Arial Narrow" w:hAnsi="Arial Narrow" w:cs="Arial"/>
                <w:sz w:val="20"/>
                <w:szCs w:val="20"/>
              </w:rPr>
              <w:t>66</w:t>
            </w:r>
          </w:p>
        </w:tc>
        <w:tc>
          <w:tcPr>
            <w:tcW w:w="100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:rsidR="004D00F8" w:rsidRPr="00871E3E" w:rsidRDefault="004D00F8" w:rsidP="00801F0A">
            <w:pPr>
              <w:rPr>
                <w:b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:rsidR="004D00F8" w:rsidRPr="00871E3E" w:rsidRDefault="004D00F8" w:rsidP="00801F0A">
            <w:pPr>
              <w:rPr>
                <w:b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4D00F8" w:rsidRPr="00871E3E" w:rsidRDefault="004D00F8" w:rsidP="00801F0A">
            <w:pPr>
              <w:rPr>
                <w:b/>
                <w:sz w:val="20"/>
                <w:szCs w:val="20"/>
              </w:rPr>
            </w:pPr>
          </w:p>
        </w:tc>
      </w:tr>
      <w:tr w:rsidR="004D00F8" w:rsidRPr="00A3381B" w:rsidTr="00793DFA">
        <w:trPr>
          <w:cantSplit/>
          <w:trHeight w:hRule="exact" w:val="722"/>
        </w:trPr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D00F8" w:rsidRPr="008A708A" w:rsidRDefault="004D00F8" w:rsidP="00801F0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A708A">
              <w:rPr>
                <w:rFonts w:ascii="Arial Narrow" w:hAnsi="Arial Narrow" w:cs="Arial"/>
                <w:b/>
                <w:sz w:val="20"/>
                <w:szCs w:val="20"/>
              </w:rPr>
              <w:t>Geografia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4D00F8" w:rsidRPr="007D0E4C" w:rsidRDefault="004D00F8" w:rsidP="001D79AF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 w:rsidRPr="007D0E4C">
              <w:rPr>
                <w:rFonts w:ascii="Arial Narrow" w:hAnsi="Arial Narrow" w:cs="Arial"/>
                <w:sz w:val="20"/>
                <w:szCs w:val="20"/>
              </w:rPr>
              <w:t>39/A</w:t>
            </w:r>
          </w:p>
          <w:p w:rsidR="00793DFA" w:rsidRPr="007D0E4C" w:rsidRDefault="00793DFA" w:rsidP="001D79AF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0 A"/>
              </w:smartTagPr>
              <w:r w:rsidRPr="007D0E4C">
                <w:rPr>
                  <w:rFonts w:ascii="Arial Narrow" w:hAnsi="Arial Narrow" w:cs="Arial"/>
                  <w:sz w:val="20"/>
                  <w:szCs w:val="20"/>
                </w:rPr>
                <w:t>60 A</w:t>
              </w:r>
            </w:smartTag>
            <w:r w:rsidRPr="007D0E4C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D00F8" w:rsidRPr="00BA5503" w:rsidRDefault="004D00F8" w:rsidP="00801F0A">
            <w:pPr>
              <w:snapToGri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503">
              <w:rPr>
                <w:rFonts w:ascii="Arial Narrow" w:hAnsi="Arial Narrow" w:cs="Arial"/>
                <w:sz w:val="20"/>
                <w:szCs w:val="20"/>
              </w:rPr>
              <w:t>99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D00F8" w:rsidRPr="00BA5503" w:rsidRDefault="004D00F8" w:rsidP="00801F0A">
            <w:pPr>
              <w:snapToGri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503">
              <w:rPr>
                <w:rFonts w:ascii="Arial Narrow" w:hAnsi="Arial Narrow" w:cs="Arial"/>
                <w:sz w:val="20"/>
                <w:szCs w:val="20"/>
              </w:rPr>
              <w:t>99</w:t>
            </w:r>
          </w:p>
        </w:tc>
        <w:tc>
          <w:tcPr>
            <w:tcW w:w="100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:rsidR="004D00F8" w:rsidRPr="00871E3E" w:rsidRDefault="004D00F8" w:rsidP="00801F0A">
            <w:pPr>
              <w:rPr>
                <w:b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:rsidR="004D00F8" w:rsidRPr="00871E3E" w:rsidRDefault="004D00F8" w:rsidP="00801F0A">
            <w:pPr>
              <w:rPr>
                <w:b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4D00F8" w:rsidRPr="00871E3E" w:rsidRDefault="004D00F8" w:rsidP="00801F0A">
            <w:pPr>
              <w:rPr>
                <w:b/>
                <w:sz w:val="20"/>
                <w:szCs w:val="20"/>
              </w:rPr>
            </w:pPr>
          </w:p>
        </w:tc>
      </w:tr>
      <w:tr w:rsidR="004D00F8" w:rsidRPr="00A3381B" w:rsidTr="00793DFA">
        <w:trPr>
          <w:cantSplit/>
          <w:trHeight w:hRule="exact" w:val="547"/>
        </w:trPr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D00F8" w:rsidRPr="008A708A" w:rsidRDefault="004D00F8" w:rsidP="00801F0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A708A">
              <w:rPr>
                <w:rFonts w:ascii="Arial Narrow" w:hAnsi="Arial Narrow" w:cs="Arial"/>
                <w:b/>
                <w:sz w:val="20"/>
                <w:szCs w:val="20"/>
              </w:rPr>
              <w:t>Informatica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4D00F8" w:rsidRPr="007D0E4C" w:rsidRDefault="004D00F8" w:rsidP="001D79AF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 w:rsidRPr="007D0E4C">
              <w:rPr>
                <w:rFonts w:ascii="Arial Narrow" w:hAnsi="Arial Narrow" w:cs="Arial"/>
                <w:sz w:val="20"/>
                <w:szCs w:val="20"/>
              </w:rPr>
              <w:t>42/A</w:t>
            </w:r>
          </w:p>
          <w:p w:rsidR="004D00F8" w:rsidRPr="007D0E4C" w:rsidRDefault="004D00F8" w:rsidP="004D00F8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 w:rsidRPr="007D0E4C">
              <w:rPr>
                <w:rFonts w:ascii="Arial Narrow" w:hAnsi="Arial Narrow" w:cs="Arial"/>
                <w:sz w:val="20"/>
                <w:szCs w:val="20"/>
              </w:rPr>
              <w:t>75/A</w:t>
            </w:r>
            <w:r w:rsidR="00AB7314" w:rsidRPr="007D0E4C">
              <w:rPr>
                <w:rFonts w:ascii="Arial Narrow" w:hAnsi="Arial Narrow" w:cs="Arial"/>
                <w:sz w:val="20"/>
                <w:szCs w:val="20"/>
              </w:rPr>
              <w:t xml:space="preserve"> -</w:t>
            </w:r>
            <w:r w:rsidRPr="007D0E4C">
              <w:rPr>
                <w:rFonts w:ascii="Arial Narrow" w:hAnsi="Arial Narrow" w:cs="Arial"/>
                <w:sz w:val="20"/>
                <w:szCs w:val="20"/>
              </w:rPr>
              <w:t xml:space="preserve"> 76/A</w:t>
            </w:r>
          </w:p>
          <w:p w:rsidR="004D00F8" w:rsidRPr="007D0E4C" w:rsidRDefault="004D00F8" w:rsidP="001D79AF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D00F8" w:rsidRPr="00BA5503" w:rsidRDefault="004D00F8" w:rsidP="00801F0A">
            <w:pPr>
              <w:snapToGri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503">
              <w:rPr>
                <w:rFonts w:ascii="Arial Narrow" w:hAnsi="Arial Narrow" w:cs="Arial"/>
                <w:sz w:val="20"/>
                <w:szCs w:val="20"/>
              </w:rPr>
              <w:t>66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D00F8" w:rsidRPr="00BA5503" w:rsidRDefault="004D00F8" w:rsidP="00801F0A">
            <w:pPr>
              <w:snapToGri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503">
              <w:rPr>
                <w:rFonts w:ascii="Arial Narrow" w:hAnsi="Arial Narrow" w:cs="Arial"/>
                <w:sz w:val="20"/>
                <w:szCs w:val="20"/>
              </w:rPr>
              <w:t>66</w:t>
            </w:r>
          </w:p>
        </w:tc>
        <w:tc>
          <w:tcPr>
            <w:tcW w:w="100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:rsidR="004D00F8" w:rsidRPr="00871E3E" w:rsidRDefault="004D00F8" w:rsidP="00801F0A">
            <w:pPr>
              <w:rPr>
                <w:b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:rsidR="004D00F8" w:rsidRPr="00871E3E" w:rsidRDefault="004D00F8" w:rsidP="00801F0A">
            <w:pPr>
              <w:rPr>
                <w:b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4D00F8" w:rsidRPr="00871E3E" w:rsidRDefault="004D00F8" w:rsidP="00801F0A">
            <w:pPr>
              <w:rPr>
                <w:b/>
                <w:sz w:val="20"/>
                <w:szCs w:val="20"/>
              </w:rPr>
            </w:pPr>
          </w:p>
        </w:tc>
      </w:tr>
      <w:tr w:rsidR="004D00F8" w:rsidRPr="00A3381B" w:rsidTr="00793DFA">
        <w:trPr>
          <w:cantSplit/>
          <w:trHeight w:hRule="exact" w:val="343"/>
        </w:trPr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D00F8" w:rsidRPr="008A708A" w:rsidRDefault="004D00F8" w:rsidP="00801F0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A708A">
              <w:rPr>
                <w:rFonts w:ascii="Arial Narrow" w:hAnsi="Arial Narrow" w:cs="Arial"/>
                <w:b/>
                <w:sz w:val="20"/>
                <w:szCs w:val="20"/>
              </w:rPr>
              <w:t>Economia aziendale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4D00F8" w:rsidRPr="007D0E4C" w:rsidRDefault="004D00F8" w:rsidP="001D79AF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 w:rsidRPr="007D0E4C">
              <w:rPr>
                <w:rFonts w:ascii="Arial Narrow" w:hAnsi="Arial Narrow" w:cs="Arial"/>
                <w:sz w:val="20"/>
                <w:szCs w:val="20"/>
              </w:rPr>
              <w:t>17/A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D00F8" w:rsidRPr="00BA5503" w:rsidRDefault="004D00F8" w:rsidP="00801F0A">
            <w:pPr>
              <w:snapToGri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503">
              <w:rPr>
                <w:rFonts w:ascii="Arial Narrow" w:hAnsi="Arial Narrow" w:cs="Arial"/>
                <w:sz w:val="20"/>
                <w:szCs w:val="20"/>
              </w:rPr>
              <w:t>66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D00F8" w:rsidRPr="00BA5503" w:rsidRDefault="004D00F8" w:rsidP="00801F0A">
            <w:pPr>
              <w:snapToGri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503">
              <w:rPr>
                <w:rFonts w:ascii="Arial Narrow" w:hAnsi="Arial Narrow" w:cs="Arial"/>
                <w:sz w:val="20"/>
                <w:szCs w:val="20"/>
              </w:rPr>
              <w:t>66</w:t>
            </w:r>
          </w:p>
        </w:tc>
        <w:tc>
          <w:tcPr>
            <w:tcW w:w="100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:rsidR="004D00F8" w:rsidRPr="00871E3E" w:rsidRDefault="004D00F8" w:rsidP="00801F0A">
            <w:pPr>
              <w:rPr>
                <w:b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:rsidR="004D00F8" w:rsidRPr="00871E3E" w:rsidRDefault="004D00F8" w:rsidP="00801F0A">
            <w:pPr>
              <w:rPr>
                <w:b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4D00F8" w:rsidRPr="00871E3E" w:rsidRDefault="004D00F8" w:rsidP="00801F0A">
            <w:pPr>
              <w:rPr>
                <w:b/>
                <w:sz w:val="20"/>
                <w:szCs w:val="20"/>
              </w:rPr>
            </w:pPr>
          </w:p>
        </w:tc>
      </w:tr>
      <w:tr w:rsidR="004D00F8" w:rsidRPr="00A3381B" w:rsidTr="00793DFA">
        <w:trPr>
          <w:trHeight w:val="315"/>
        </w:trPr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D00F8" w:rsidRPr="008A708A" w:rsidRDefault="004D00F8" w:rsidP="00801F0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A708A">
              <w:rPr>
                <w:rFonts w:ascii="Arial Narrow" w:hAnsi="Arial Narrow" w:cs="Arial"/>
                <w:b/>
                <w:sz w:val="20"/>
                <w:szCs w:val="20"/>
              </w:rPr>
              <w:t>Seconda lingua comunitaria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4D00F8" w:rsidRPr="007D0E4C" w:rsidRDefault="004D00F8" w:rsidP="001D79AF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 w:rsidRPr="007D0E4C">
              <w:rPr>
                <w:rFonts w:ascii="Arial Narrow" w:hAnsi="Arial Narrow" w:cs="Arial"/>
                <w:sz w:val="20"/>
                <w:szCs w:val="20"/>
              </w:rPr>
              <w:t>46/A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D00F8" w:rsidRPr="00BA5503" w:rsidRDefault="004D00F8" w:rsidP="00801F0A">
            <w:pPr>
              <w:snapToGri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503">
              <w:rPr>
                <w:rFonts w:ascii="Arial Narrow" w:hAnsi="Arial Narrow" w:cs="Arial"/>
                <w:sz w:val="20"/>
                <w:szCs w:val="20"/>
              </w:rPr>
              <w:t>99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D00F8" w:rsidRPr="00BA5503" w:rsidRDefault="004D00F8" w:rsidP="00801F0A">
            <w:pPr>
              <w:snapToGri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503">
              <w:rPr>
                <w:rFonts w:ascii="Arial Narrow" w:hAnsi="Arial Narrow" w:cs="Arial"/>
                <w:sz w:val="20"/>
                <w:szCs w:val="20"/>
              </w:rPr>
              <w:t>99</w:t>
            </w:r>
          </w:p>
        </w:tc>
        <w:tc>
          <w:tcPr>
            <w:tcW w:w="10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D00F8" w:rsidRPr="0010296C" w:rsidRDefault="004D00F8" w:rsidP="00801F0A">
            <w:pPr>
              <w:snapToGri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0296C">
              <w:rPr>
                <w:rFonts w:ascii="Arial Narrow" w:hAnsi="Arial Narrow" w:cs="Arial"/>
                <w:sz w:val="20"/>
                <w:szCs w:val="20"/>
              </w:rPr>
              <w:t>99</w:t>
            </w:r>
          </w:p>
        </w:tc>
        <w:tc>
          <w:tcPr>
            <w:tcW w:w="1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D00F8" w:rsidRPr="006A79FE" w:rsidRDefault="006A79FE" w:rsidP="00801F0A">
            <w:pPr>
              <w:snapToGrid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A79FE">
              <w:rPr>
                <w:rFonts w:ascii="Arial Narrow" w:hAnsi="Arial Narrow" w:cs="Arial"/>
                <w:b/>
                <w:sz w:val="20"/>
                <w:szCs w:val="20"/>
              </w:rPr>
              <w:t>99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00F8" w:rsidRPr="00871E3E" w:rsidRDefault="006A79FE" w:rsidP="00801F0A">
            <w:pPr>
              <w:snapToGrid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99</w:t>
            </w:r>
          </w:p>
        </w:tc>
      </w:tr>
      <w:tr w:rsidR="004D00F8" w:rsidRPr="00A3381B" w:rsidTr="00793DFA">
        <w:trPr>
          <w:trHeight w:val="315"/>
        </w:trPr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D00F8" w:rsidRPr="008A708A" w:rsidRDefault="004D00F8" w:rsidP="00801F0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A708A">
              <w:rPr>
                <w:rFonts w:ascii="Arial Narrow" w:hAnsi="Arial Narrow" w:cs="Arial"/>
                <w:b/>
                <w:sz w:val="20"/>
                <w:szCs w:val="20"/>
              </w:rPr>
              <w:t>Terza lingua straniera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4D00F8" w:rsidRPr="007D0E4C" w:rsidRDefault="004471AB" w:rsidP="009C4085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 w:rsidRPr="007D0E4C">
              <w:rPr>
                <w:rFonts w:ascii="Arial Narrow" w:hAnsi="Arial Narrow" w:cs="Arial"/>
                <w:sz w:val="20"/>
                <w:szCs w:val="20"/>
              </w:rPr>
              <w:t>46/A</w:t>
            </w:r>
          </w:p>
        </w:tc>
        <w:tc>
          <w:tcPr>
            <w:tcW w:w="16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</w:tcPr>
          <w:p w:rsidR="004D00F8" w:rsidRPr="00871E3E" w:rsidRDefault="004D00F8" w:rsidP="00801F0A">
            <w:pPr>
              <w:snapToGrid w:val="0"/>
              <w:jc w:val="center"/>
              <w:rPr>
                <w:rFonts w:ascii="Arial Narrow" w:hAnsi="Arial Narrow" w:cs="Arial"/>
                <w:b/>
                <w:bCs/>
                <w:spacing w:val="2"/>
                <w:sz w:val="20"/>
                <w:szCs w:val="20"/>
              </w:rPr>
            </w:pPr>
            <w:r w:rsidRPr="00871E3E">
              <w:rPr>
                <w:rFonts w:ascii="Arial Narrow" w:hAnsi="Arial Narrow" w:cs="Arial"/>
                <w:b/>
                <w:bCs/>
                <w:spacing w:val="2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D00F8" w:rsidRPr="0010296C" w:rsidRDefault="004D00F8" w:rsidP="00801F0A">
            <w:pPr>
              <w:snapToGrid w:val="0"/>
              <w:jc w:val="center"/>
              <w:rPr>
                <w:rFonts w:ascii="Arial Narrow" w:hAnsi="Arial Narrow" w:cs="Arial"/>
                <w:bCs/>
                <w:spacing w:val="2"/>
                <w:sz w:val="20"/>
                <w:szCs w:val="20"/>
              </w:rPr>
            </w:pPr>
            <w:r w:rsidRPr="0010296C">
              <w:rPr>
                <w:rFonts w:ascii="Arial Narrow" w:hAnsi="Arial Narrow" w:cs="Arial"/>
                <w:bCs/>
                <w:spacing w:val="2"/>
                <w:sz w:val="20"/>
                <w:szCs w:val="20"/>
              </w:rPr>
              <w:t>99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D00F8" w:rsidRPr="00871E3E" w:rsidRDefault="006A79FE" w:rsidP="00801F0A">
            <w:pPr>
              <w:snapToGrid w:val="0"/>
              <w:jc w:val="center"/>
              <w:rPr>
                <w:rFonts w:ascii="Arial Narrow" w:hAnsi="Arial Narrow" w:cs="Arial"/>
                <w:b/>
                <w:bCs/>
                <w:spacing w:val="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pacing w:val="2"/>
                <w:sz w:val="20"/>
                <w:szCs w:val="20"/>
              </w:rPr>
              <w:t>99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00F8" w:rsidRPr="00871E3E" w:rsidRDefault="006A79FE" w:rsidP="00801F0A">
            <w:pPr>
              <w:snapToGrid w:val="0"/>
              <w:jc w:val="center"/>
              <w:rPr>
                <w:rFonts w:ascii="Arial Narrow" w:hAnsi="Arial Narrow" w:cs="Arial"/>
                <w:b/>
                <w:bCs/>
                <w:spacing w:val="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pacing w:val="2"/>
                <w:sz w:val="20"/>
                <w:szCs w:val="20"/>
              </w:rPr>
              <w:t>99</w:t>
            </w:r>
          </w:p>
        </w:tc>
      </w:tr>
      <w:tr w:rsidR="004D00F8" w:rsidRPr="00A3381B" w:rsidTr="00793DFA">
        <w:trPr>
          <w:trHeight w:val="315"/>
        </w:trPr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D00F8" w:rsidRPr="008A708A" w:rsidRDefault="004D00F8" w:rsidP="00801F0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A708A">
              <w:rPr>
                <w:rFonts w:ascii="Arial Narrow" w:hAnsi="Arial Narrow" w:cs="Arial"/>
                <w:b/>
                <w:sz w:val="20"/>
                <w:szCs w:val="20"/>
              </w:rPr>
              <w:t>Discipline turistiche e aziendali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4D00F8" w:rsidRPr="007D0E4C" w:rsidRDefault="004471AB" w:rsidP="004471AB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 w:rsidRPr="007D0E4C">
              <w:rPr>
                <w:rFonts w:ascii="Arial Narrow" w:hAnsi="Arial Narrow" w:cs="Arial"/>
                <w:sz w:val="20"/>
                <w:szCs w:val="20"/>
              </w:rPr>
              <w:t>17/A</w:t>
            </w:r>
          </w:p>
        </w:tc>
        <w:tc>
          <w:tcPr>
            <w:tcW w:w="16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</w:tcPr>
          <w:p w:rsidR="004D00F8" w:rsidRPr="00871E3E" w:rsidRDefault="004D00F8" w:rsidP="00801F0A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D00F8" w:rsidRPr="0010296C" w:rsidRDefault="004D00F8" w:rsidP="00801F0A">
            <w:pPr>
              <w:snapToGrid w:val="0"/>
              <w:jc w:val="center"/>
              <w:rPr>
                <w:rFonts w:ascii="Arial Narrow" w:hAnsi="Arial Narrow" w:cs="Arial"/>
                <w:bCs/>
                <w:spacing w:val="2"/>
                <w:sz w:val="20"/>
                <w:szCs w:val="20"/>
              </w:rPr>
            </w:pPr>
            <w:r w:rsidRPr="0010296C">
              <w:rPr>
                <w:rFonts w:ascii="Arial Narrow" w:hAnsi="Arial Narrow" w:cs="Arial"/>
                <w:bCs/>
                <w:spacing w:val="2"/>
                <w:sz w:val="20"/>
                <w:szCs w:val="20"/>
              </w:rPr>
              <w:t>132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D00F8" w:rsidRPr="00871E3E" w:rsidRDefault="006A79FE" w:rsidP="00801F0A">
            <w:pPr>
              <w:snapToGrid w:val="0"/>
              <w:jc w:val="center"/>
              <w:rPr>
                <w:rFonts w:ascii="Arial Narrow" w:hAnsi="Arial Narrow" w:cs="Arial"/>
                <w:b/>
                <w:bCs/>
                <w:spacing w:val="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pacing w:val="2"/>
                <w:sz w:val="20"/>
                <w:szCs w:val="20"/>
              </w:rPr>
              <w:t>132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00F8" w:rsidRPr="00871E3E" w:rsidRDefault="006A79FE" w:rsidP="00801F0A">
            <w:pPr>
              <w:snapToGrid w:val="0"/>
              <w:jc w:val="center"/>
              <w:rPr>
                <w:rFonts w:ascii="Arial Narrow" w:hAnsi="Arial Narrow" w:cs="Arial"/>
                <w:b/>
                <w:bCs/>
                <w:spacing w:val="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pacing w:val="2"/>
                <w:sz w:val="20"/>
                <w:szCs w:val="20"/>
              </w:rPr>
              <w:t>132</w:t>
            </w:r>
          </w:p>
        </w:tc>
      </w:tr>
      <w:tr w:rsidR="004D00F8" w:rsidRPr="00A3381B" w:rsidTr="00793DFA">
        <w:trPr>
          <w:trHeight w:val="315"/>
        </w:trPr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D00F8" w:rsidRPr="008A708A" w:rsidRDefault="004D00F8" w:rsidP="00801F0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A708A">
              <w:rPr>
                <w:rFonts w:ascii="Arial Narrow" w:hAnsi="Arial Narrow" w:cs="Arial"/>
                <w:b/>
                <w:sz w:val="20"/>
                <w:szCs w:val="20"/>
              </w:rPr>
              <w:t>Geografia turistica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4D00F8" w:rsidRPr="007D0E4C" w:rsidRDefault="004471AB" w:rsidP="004471AB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 w:rsidRPr="007D0E4C">
              <w:rPr>
                <w:rFonts w:ascii="Arial Narrow" w:hAnsi="Arial Narrow" w:cs="Arial"/>
                <w:sz w:val="20"/>
                <w:szCs w:val="20"/>
              </w:rPr>
              <w:t>39/A</w:t>
            </w:r>
          </w:p>
        </w:tc>
        <w:tc>
          <w:tcPr>
            <w:tcW w:w="16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</w:tcPr>
          <w:p w:rsidR="004D00F8" w:rsidRPr="00871E3E" w:rsidRDefault="004D00F8" w:rsidP="00801F0A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D00F8" w:rsidRPr="0010296C" w:rsidRDefault="004D00F8" w:rsidP="00801F0A">
            <w:pPr>
              <w:snapToGrid w:val="0"/>
              <w:jc w:val="center"/>
              <w:rPr>
                <w:rFonts w:ascii="Arial Narrow" w:hAnsi="Arial Narrow" w:cs="Arial"/>
                <w:bCs/>
                <w:spacing w:val="2"/>
                <w:sz w:val="20"/>
                <w:szCs w:val="20"/>
              </w:rPr>
            </w:pPr>
            <w:r w:rsidRPr="0010296C">
              <w:rPr>
                <w:rFonts w:ascii="Arial Narrow" w:hAnsi="Arial Narrow" w:cs="Arial"/>
                <w:bCs/>
                <w:spacing w:val="2"/>
                <w:sz w:val="20"/>
                <w:szCs w:val="20"/>
              </w:rPr>
              <w:t>66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D00F8" w:rsidRPr="00871E3E" w:rsidRDefault="006A79FE" w:rsidP="00801F0A">
            <w:pPr>
              <w:snapToGrid w:val="0"/>
              <w:jc w:val="center"/>
              <w:rPr>
                <w:rFonts w:ascii="Arial Narrow" w:hAnsi="Arial Narrow" w:cs="Arial"/>
                <w:b/>
                <w:bCs/>
                <w:spacing w:val="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pacing w:val="2"/>
                <w:sz w:val="20"/>
                <w:szCs w:val="20"/>
              </w:rPr>
              <w:t>66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00F8" w:rsidRPr="00871E3E" w:rsidRDefault="006A79FE" w:rsidP="00801F0A">
            <w:pPr>
              <w:snapToGrid w:val="0"/>
              <w:jc w:val="center"/>
              <w:rPr>
                <w:rFonts w:ascii="Arial Narrow" w:hAnsi="Arial Narrow" w:cs="Arial"/>
                <w:b/>
                <w:bCs/>
                <w:spacing w:val="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pacing w:val="2"/>
                <w:sz w:val="20"/>
                <w:szCs w:val="20"/>
              </w:rPr>
              <w:t>66</w:t>
            </w:r>
          </w:p>
        </w:tc>
      </w:tr>
      <w:tr w:rsidR="004D00F8" w:rsidRPr="00A3381B" w:rsidTr="00793DFA">
        <w:trPr>
          <w:trHeight w:val="315"/>
        </w:trPr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D00F8" w:rsidRPr="008A708A" w:rsidRDefault="004D00F8" w:rsidP="00801F0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A708A">
              <w:rPr>
                <w:rFonts w:ascii="Arial Narrow" w:hAnsi="Arial Narrow" w:cs="Arial"/>
                <w:b/>
                <w:sz w:val="20"/>
                <w:szCs w:val="20"/>
              </w:rPr>
              <w:t>Diritto e legislazione turistica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4D00F8" w:rsidRPr="007D0E4C" w:rsidRDefault="004471AB" w:rsidP="004471AB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 w:rsidRPr="007D0E4C">
              <w:rPr>
                <w:rFonts w:ascii="Arial Narrow" w:hAnsi="Arial Narrow" w:cs="Arial"/>
                <w:sz w:val="20"/>
                <w:szCs w:val="20"/>
              </w:rPr>
              <w:t>19/A</w:t>
            </w:r>
          </w:p>
        </w:tc>
        <w:tc>
          <w:tcPr>
            <w:tcW w:w="16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:rsidR="004D00F8" w:rsidRPr="00871E3E" w:rsidRDefault="004D00F8" w:rsidP="00801F0A">
            <w:pPr>
              <w:snapToGrid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D00F8" w:rsidRPr="0010296C" w:rsidRDefault="004D00F8" w:rsidP="00801F0A">
            <w:pPr>
              <w:snapToGrid w:val="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0296C">
              <w:rPr>
                <w:rFonts w:ascii="Arial Narrow" w:hAnsi="Arial Narrow" w:cs="Arial"/>
                <w:bCs/>
                <w:sz w:val="20"/>
                <w:szCs w:val="20"/>
              </w:rPr>
              <w:t>99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D00F8" w:rsidRPr="00871E3E" w:rsidRDefault="006A79FE" w:rsidP="00801F0A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00F8" w:rsidRPr="00871E3E" w:rsidRDefault="006A79FE" w:rsidP="00801F0A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99</w:t>
            </w:r>
          </w:p>
        </w:tc>
      </w:tr>
      <w:tr w:rsidR="004D00F8" w:rsidRPr="00A3381B" w:rsidTr="00793DFA">
        <w:trPr>
          <w:trHeight w:val="315"/>
        </w:trPr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D00F8" w:rsidRPr="008A708A" w:rsidRDefault="004D00F8" w:rsidP="00801F0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A708A">
              <w:rPr>
                <w:rFonts w:ascii="Arial Narrow" w:hAnsi="Arial Narrow" w:cs="Arial"/>
                <w:b/>
                <w:sz w:val="20"/>
                <w:szCs w:val="20"/>
              </w:rPr>
              <w:t>Arte e territorio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4D00F8" w:rsidRPr="007D0E4C" w:rsidRDefault="004471AB" w:rsidP="004471AB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 w:rsidRPr="007D0E4C">
              <w:rPr>
                <w:rFonts w:ascii="Arial Narrow" w:hAnsi="Arial Narrow" w:cs="Arial"/>
                <w:sz w:val="20"/>
                <w:szCs w:val="20"/>
              </w:rPr>
              <w:t>61/A</w:t>
            </w:r>
          </w:p>
        </w:tc>
        <w:tc>
          <w:tcPr>
            <w:tcW w:w="16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:rsidR="004D00F8" w:rsidRPr="00871E3E" w:rsidRDefault="004D00F8" w:rsidP="00801F0A">
            <w:pPr>
              <w:snapToGrid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D00F8" w:rsidRPr="0010296C" w:rsidRDefault="004D00F8" w:rsidP="00801F0A">
            <w:pPr>
              <w:snapToGrid w:val="0"/>
              <w:jc w:val="center"/>
              <w:rPr>
                <w:rFonts w:ascii="Arial Narrow" w:hAnsi="Arial Narrow" w:cs="Arial"/>
                <w:bCs/>
                <w:spacing w:val="2"/>
                <w:sz w:val="20"/>
                <w:szCs w:val="20"/>
              </w:rPr>
            </w:pPr>
            <w:r w:rsidRPr="0010296C">
              <w:rPr>
                <w:rFonts w:ascii="Arial Narrow" w:hAnsi="Arial Narrow" w:cs="Arial"/>
                <w:bCs/>
                <w:spacing w:val="2"/>
                <w:sz w:val="20"/>
                <w:szCs w:val="20"/>
              </w:rPr>
              <w:t>66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D00F8" w:rsidRPr="00871E3E" w:rsidRDefault="006A79FE" w:rsidP="00801F0A">
            <w:pPr>
              <w:snapToGrid w:val="0"/>
              <w:jc w:val="center"/>
              <w:rPr>
                <w:rFonts w:ascii="Arial Narrow" w:hAnsi="Arial Narrow" w:cs="Arial"/>
                <w:b/>
                <w:bCs/>
                <w:spacing w:val="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pacing w:val="2"/>
                <w:sz w:val="20"/>
                <w:szCs w:val="20"/>
              </w:rPr>
              <w:t>66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00F8" w:rsidRPr="00871E3E" w:rsidRDefault="006A79FE" w:rsidP="00801F0A">
            <w:pPr>
              <w:snapToGrid w:val="0"/>
              <w:jc w:val="center"/>
              <w:rPr>
                <w:rFonts w:ascii="Arial Narrow" w:hAnsi="Arial Narrow" w:cs="Arial"/>
                <w:b/>
                <w:bCs/>
                <w:spacing w:val="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pacing w:val="2"/>
                <w:sz w:val="20"/>
                <w:szCs w:val="20"/>
              </w:rPr>
              <w:t>66</w:t>
            </w:r>
          </w:p>
        </w:tc>
      </w:tr>
      <w:tr w:rsidR="004D00F8" w:rsidRPr="00871E3E" w:rsidTr="00793DFA">
        <w:trPr>
          <w:trHeight w:val="315"/>
        </w:trPr>
        <w:tc>
          <w:tcPr>
            <w:tcW w:w="51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D00F8" w:rsidRPr="00871E3E" w:rsidRDefault="004D00F8" w:rsidP="00801F0A">
            <w:pPr>
              <w:jc w:val="right"/>
              <w:rPr>
                <w:rFonts w:ascii="Arial Narrow" w:hAnsi="Arial Narrow" w:cs="Arial"/>
                <w:b/>
                <w:bCs/>
                <w:spacing w:val="2"/>
                <w:sz w:val="20"/>
                <w:szCs w:val="20"/>
              </w:rPr>
            </w:pPr>
            <w:r w:rsidRPr="00871E3E">
              <w:rPr>
                <w:rFonts w:ascii="Arial Narrow" w:hAnsi="Arial Narrow" w:cs="Arial"/>
                <w:b/>
                <w:bCs/>
                <w:spacing w:val="2"/>
                <w:sz w:val="20"/>
                <w:szCs w:val="20"/>
              </w:rPr>
              <w:t xml:space="preserve">Totale ore annue di attività </w:t>
            </w:r>
            <w:r w:rsidRPr="00871E3E">
              <w:rPr>
                <w:rFonts w:ascii="Arial Narrow" w:hAnsi="Arial Narrow" w:cs="Arial"/>
                <w:b/>
                <w:spacing w:val="2"/>
                <w:sz w:val="20"/>
                <w:szCs w:val="20"/>
              </w:rPr>
              <w:t xml:space="preserve">e </w:t>
            </w:r>
            <w:r w:rsidRPr="00871E3E">
              <w:rPr>
                <w:rFonts w:ascii="Arial Narrow" w:hAnsi="Arial Narrow" w:cs="Arial"/>
                <w:b/>
                <w:bCs/>
                <w:spacing w:val="2"/>
                <w:sz w:val="20"/>
                <w:szCs w:val="20"/>
              </w:rPr>
              <w:t>insegnamenti di indirizzo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D00F8" w:rsidRPr="0010296C" w:rsidRDefault="004D00F8" w:rsidP="00801F0A">
            <w:pPr>
              <w:snapToGrid w:val="0"/>
              <w:jc w:val="center"/>
              <w:rPr>
                <w:rFonts w:ascii="Arial Narrow" w:hAnsi="Arial Narrow" w:cs="Arial"/>
                <w:bCs/>
                <w:spacing w:val="2"/>
                <w:sz w:val="20"/>
                <w:szCs w:val="20"/>
              </w:rPr>
            </w:pPr>
            <w:r w:rsidRPr="0010296C">
              <w:rPr>
                <w:rFonts w:ascii="Arial Narrow" w:hAnsi="Arial Narrow" w:cs="Arial"/>
                <w:bCs/>
                <w:spacing w:val="2"/>
                <w:sz w:val="20"/>
                <w:szCs w:val="20"/>
              </w:rPr>
              <w:t>396</w:t>
            </w:r>
          </w:p>
        </w:tc>
        <w:tc>
          <w:tcPr>
            <w:tcW w:w="9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D00F8" w:rsidRPr="0010296C" w:rsidRDefault="004D00F8" w:rsidP="00801F0A">
            <w:pPr>
              <w:snapToGrid w:val="0"/>
              <w:jc w:val="center"/>
              <w:rPr>
                <w:rFonts w:ascii="Arial Narrow" w:hAnsi="Arial Narrow" w:cs="Arial"/>
                <w:bCs/>
                <w:spacing w:val="2"/>
                <w:sz w:val="20"/>
                <w:szCs w:val="20"/>
              </w:rPr>
            </w:pPr>
            <w:r w:rsidRPr="0010296C">
              <w:rPr>
                <w:rFonts w:ascii="Arial Narrow" w:hAnsi="Arial Narrow" w:cs="Arial"/>
                <w:bCs/>
                <w:spacing w:val="2"/>
                <w:sz w:val="20"/>
                <w:szCs w:val="20"/>
              </w:rPr>
              <w:t>396</w:t>
            </w:r>
          </w:p>
        </w:tc>
        <w:tc>
          <w:tcPr>
            <w:tcW w:w="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D00F8" w:rsidRPr="0010296C" w:rsidRDefault="004D00F8" w:rsidP="00801F0A">
            <w:pPr>
              <w:snapToGrid w:val="0"/>
              <w:jc w:val="center"/>
              <w:rPr>
                <w:rFonts w:ascii="Arial Narrow" w:hAnsi="Arial Narrow" w:cs="Arial"/>
                <w:bCs/>
                <w:spacing w:val="2"/>
                <w:sz w:val="20"/>
                <w:szCs w:val="20"/>
              </w:rPr>
            </w:pPr>
            <w:r w:rsidRPr="0010296C">
              <w:rPr>
                <w:rFonts w:ascii="Arial Narrow" w:hAnsi="Arial Narrow" w:cs="Arial"/>
                <w:bCs/>
                <w:spacing w:val="2"/>
                <w:sz w:val="20"/>
                <w:szCs w:val="20"/>
              </w:rPr>
              <w:t>561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D00F8" w:rsidRPr="00871E3E" w:rsidRDefault="006A79FE" w:rsidP="00801F0A">
            <w:pPr>
              <w:snapToGrid w:val="0"/>
              <w:jc w:val="center"/>
              <w:rPr>
                <w:rFonts w:ascii="Arial Narrow" w:hAnsi="Arial Narrow" w:cs="Arial"/>
                <w:b/>
                <w:bCs/>
                <w:spacing w:val="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pacing w:val="2"/>
                <w:sz w:val="20"/>
                <w:szCs w:val="20"/>
              </w:rPr>
              <w:t>561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00F8" w:rsidRPr="00871E3E" w:rsidRDefault="006A79FE" w:rsidP="00801F0A">
            <w:pPr>
              <w:snapToGrid w:val="0"/>
              <w:jc w:val="center"/>
              <w:rPr>
                <w:rFonts w:ascii="Arial Narrow" w:hAnsi="Arial Narrow" w:cs="Arial"/>
                <w:b/>
                <w:bCs/>
                <w:spacing w:val="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pacing w:val="2"/>
                <w:sz w:val="20"/>
                <w:szCs w:val="20"/>
              </w:rPr>
              <w:t>561</w:t>
            </w:r>
          </w:p>
        </w:tc>
      </w:tr>
      <w:tr w:rsidR="004D00F8" w:rsidRPr="00194863" w:rsidTr="00793DFA">
        <w:trPr>
          <w:trHeight w:val="315"/>
        </w:trPr>
        <w:tc>
          <w:tcPr>
            <w:tcW w:w="51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D00F8" w:rsidRPr="00194863" w:rsidRDefault="004D00F8" w:rsidP="00801F0A">
            <w:pPr>
              <w:snapToGrid w:val="0"/>
              <w:jc w:val="right"/>
              <w:rPr>
                <w:rFonts w:ascii="Arial Narrow" w:hAnsi="Arial Narrow" w:cs="Arial"/>
                <w:spacing w:val="2"/>
                <w:sz w:val="20"/>
                <w:szCs w:val="20"/>
              </w:rPr>
            </w:pPr>
            <w:r w:rsidRPr="00194863">
              <w:rPr>
                <w:rFonts w:ascii="Arial Narrow" w:hAnsi="Arial Narrow" w:cs="Arial"/>
                <w:spacing w:val="2"/>
                <w:sz w:val="20"/>
                <w:szCs w:val="20"/>
              </w:rPr>
              <w:t>Totale complessivo ore annue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D00F8" w:rsidRPr="00194863" w:rsidRDefault="004D00F8" w:rsidP="00801F0A">
            <w:pPr>
              <w:snapToGrid w:val="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94863">
              <w:rPr>
                <w:rFonts w:ascii="Arial Narrow" w:hAnsi="Arial Narrow" w:cs="Arial"/>
                <w:bCs/>
                <w:sz w:val="20"/>
                <w:szCs w:val="20"/>
              </w:rPr>
              <w:t>1056</w:t>
            </w:r>
          </w:p>
        </w:tc>
        <w:tc>
          <w:tcPr>
            <w:tcW w:w="9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D00F8" w:rsidRPr="00194863" w:rsidRDefault="004D00F8" w:rsidP="00801F0A">
            <w:pPr>
              <w:snapToGrid w:val="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94863">
              <w:rPr>
                <w:rFonts w:ascii="Arial Narrow" w:hAnsi="Arial Narrow" w:cs="Arial"/>
                <w:bCs/>
                <w:sz w:val="20"/>
                <w:szCs w:val="20"/>
              </w:rPr>
              <w:t>1056</w:t>
            </w:r>
          </w:p>
        </w:tc>
        <w:tc>
          <w:tcPr>
            <w:tcW w:w="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D00F8" w:rsidRPr="00194863" w:rsidRDefault="004D00F8" w:rsidP="00801F0A">
            <w:pPr>
              <w:snapToGrid w:val="0"/>
              <w:jc w:val="center"/>
              <w:rPr>
                <w:rFonts w:ascii="Arial Narrow" w:hAnsi="Arial Narrow" w:cs="Arial"/>
                <w:bCs/>
                <w:spacing w:val="4"/>
                <w:sz w:val="20"/>
                <w:szCs w:val="20"/>
              </w:rPr>
            </w:pPr>
            <w:r w:rsidRPr="00194863">
              <w:rPr>
                <w:rFonts w:ascii="Arial Narrow" w:hAnsi="Arial Narrow" w:cs="Arial"/>
                <w:bCs/>
                <w:spacing w:val="4"/>
                <w:sz w:val="20"/>
                <w:szCs w:val="20"/>
              </w:rPr>
              <w:t>1056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D00F8" w:rsidRPr="006A79FE" w:rsidRDefault="006A79FE" w:rsidP="00801F0A">
            <w:pPr>
              <w:snapToGrid w:val="0"/>
              <w:jc w:val="center"/>
              <w:rPr>
                <w:rFonts w:ascii="Arial Narrow" w:hAnsi="Arial Narrow" w:cs="Arial"/>
                <w:b/>
                <w:bCs/>
                <w:spacing w:val="4"/>
                <w:sz w:val="20"/>
                <w:szCs w:val="20"/>
              </w:rPr>
            </w:pPr>
            <w:r w:rsidRPr="006A79FE">
              <w:rPr>
                <w:rFonts w:ascii="Arial Narrow" w:hAnsi="Arial Narrow" w:cs="Arial"/>
                <w:b/>
                <w:bCs/>
                <w:spacing w:val="4"/>
                <w:sz w:val="20"/>
                <w:szCs w:val="20"/>
              </w:rPr>
              <w:t>1056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00F8" w:rsidRPr="006A79FE" w:rsidRDefault="006A79FE" w:rsidP="00801F0A">
            <w:pPr>
              <w:snapToGrid w:val="0"/>
              <w:jc w:val="center"/>
              <w:rPr>
                <w:rFonts w:ascii="Arial Narrow" w:hAnsi="Arial Narrow" w:cs="Arial"/>
                <w:b/>
                <w:bCs/>
                <w:spacing w:val="4"/>
                <w:sz w:val="20"/>
                <w:szCs w:val="20"/>
              </w:rPr>
            </w:pPr>
            <w:r w:rsidRPr="006A79FE">
              <w:rPr>
                <w:rFonts w:ascii="Arial Narrow" w:hAnsi="Arial Narrow" w:cs="Arial"/>
                <w:b/>
                <w:bCs/>
                <w:spacing w:val="4"/>
                <w:sz w:val="20"/>
                <w:szCs w:val="20"/>
              </w:rPr>
              <w:t>1056</w:t>
            </w:r>
          </w:p>
        </w:tc>
      </w:tr>
    </w:tbl>
    <w:p w:rsidR="00AB7314" w:rsidRDefault="00AB7314" w:rsidP="00BA5503">
      <w:pPr>
        <w:rPr>
          <w:rFonts w:ascii="Arial" w:hAnsi="Arial" w:cs="Arial"/>
          <w:bCs/>
          <w:spacing w:val="2"/>
          <w:sz w:val="20"/>
          <w:szCs w:val="20"/>
        </w:rPr>
      </w:pPr>
    </w:p>
    <w:p w:rsidR="00BA5503" w:rsidRPr="007D0E4C" w:rsidRDefault="00BA5503" w:rsidP="00BA5503">
      <w:pPr>
        <w:rPr>
          <w:rFonts w:ascii="Arial Narrow" w:hAnsi="Arial Narrow" w:cs="Arial"/>
          <w:bCs/>
          <w:spacing w:val="2"/>
          <w:sz w:val="20"/>
          <w:szCs w:val="20"/>
        </w:rPr>
      </w:pPr>
      <w:r w:rsidRPr="007D0E4C">
        <w:rPr>
          <w:rFonts w:ascii="Arial Narrow" w:hAnsi="Arial Narrow" w:cs="Arial"/>
          <w:bCs/>
          <w:spacing w:val="2"/>
          <w:sz w:val="20"/>
          <w:szCs w:val="20"/>
        </w:rPr>
        <w:t>L’insegnamento di informatica nel primo biennio è attribuito anche ai titolari delle classi di concorso 75/A e 76/A, i quali conservano il trattamento giuridico ed economico del ruolo di appartenenza.</w:t>
      </w:r>
    </w:p>
    <w:p w:rsidR="00704055" w:rsidRPr="008D1C25" w:rsidRDefault="00BA5503" w:rsidP="00BA5503">
      <w:pPr>
        <w:shd w:val="clear" w:color="auto" w:fill="FFFFFF"/>
        <w:tabs>
          <w:tab w:val="center" w:pos="5040"/>
        </w:tabs>
        <w:autoSpaceDE w:val="0"/>
        <w:ind w:right="152"/>
        <w:rPr>
          <w:color w:val="000000"/>
        </w:rPr>
      </w:pPr>
      <w:r w:rsidRPr="007D0E4C">
        <w:rPr>
          <w:rFonts w:ascii="Arial Narrow" w:hAnsi="Arial Narrow" w:cs="Arial"/>
          <w:color w:val="000000"/>
        </w:rPr>
        <w:br w:type="page"/>
      </w:r>
    </w:p>
    <w:p w:rsidR="00BF37BA" w:rsidRPr="003C393E" w:rsidRDefault="0029012A" w:rsidP="00BF37BA">
      <w:pPr>
        <w:jc w:val="both"/>
        <w:rPr>
          <w:rFonts w:ascii="Arial Narrow" w:hAnsi="Arial Narrow" w:cs="Arial Narrow"/>
          <w:b/>
          <w:bCs/>
          <w:spacing w:val="2"/>
        </w:rPr>
      </w:pPr>
      <w:r w:rsidRPr="00967F6F">
        <w:rPr>
          <w:rFonts w:ascii="Arial Narrow" w:hAnsi="Arial Narrow" w:cs="Arial Narrow"/>
          <w:b/>
          <w:bCs/>
          <w:spacing w:val="2"/>
        </w:rPr>
        <w:t xml:space="preserve"> </w:t>
      </w:r>
    </w:p>
    <w:p w:rsidR="00E87EF2" w:rsidRPr="0018148C" w:rsidRDefault="009809B8" w:rsidP="00E87EF2">
      <w:pPr>
        <w:jc w:val="center"/>
        <w:rPr>
          <w:rFonts w:ascii="Arial Narrow" w:hAnsi="Arial Narrow" w:cs="Arial"/>
          <w:b/>
          <w:color w:val="000000"/>
          <w:sz w:val="36"/>
          <w:szCs w:val="36"/>
        </w:rPr>
      </w:pPr>
      <w:r>
        <w:rPr>
          <w:rFonts w:ascii="Arial Narrow" w:hAnsi="Arial Narrow" w:cs="Arial"/>
          <w:b/>
          <w:color w:val="000000"/>
          <w:sz w:val="36"/>
          <w:szCs w:val="36"/>
        </w:rPr>
        <w:t>AL</w:t>
      </w:r>
      <w:r w:rsidR="00E87EF2" w:rsidRPr="0018148C">
        <w:rPr>
          <w:rFonts w:ascii="Arial Narrow" w:hAnsi="Arial Narrow" w:cs="Arial"/>
          <w:b/>
          <w:color w:val="000000"/>
          <w:sz w:val="36"/>
          <w:szCs w:val="36"/>
        </w:rPr>
        <w:t>LEGATO C</w:t>
      </w:r>
    </w:p>
    <w:p w:rsidR="00E87EF2" w:rsidRDefault="00E87EF2" w:rsidP="00E87EF2">
      <w:pPr>
        <w:shd w:val="clear" w:color="auto" w:fill="FFFFFF"/>
        <w:tabs>
          <w:tab w:val="center" w:pos="5040"/>
        </w:tabs>
        <w:autoSpaceDE w:val="0"/>
        <w:ind w:right="152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E87EF2" w:rsidRPr="00BD52D9" w:rsidRDefault="00E87EF2" w:rsidP="00E87EF2">
      <w:pPr>
        <w:shd w:val="clear" w:color="auto" w:fill="FFFFFF"/>
        <w:tabs>
          <w:tab w:val="center" w:pos="5040"/>
        </w:tabs>
        <w:autoSpaceDE w:val="0"/>
        <w:ind w:right="152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INDIRIZZI, PROFILI, QUADRI ORARI E RISULTATI DI APPRENDIMENTO DEL SETTORE TECNOLOGICO</w:t>
      </w:r>
    </w:p>
    <w:p w:rsidR="00E87EF2" w:rsidRDefault="00E87EF2" w:rsidP="00704055">
      <w:pPr>
        <w:jc w:val="center"/>
        <w:rPr>
          <w:rFonts w:ascii="Arial Narrow" w:hAnsi="Arial Narrow"/>
          <w:b/>
          <w:bCs/>
          <w:color w:val="000000"/>
        </w:rPr>
      </w:pPr>
    </w:p>
    <w:p w:rsidR="000B38FE" w:rsidRDefault="00704055" w:rsidP="00704055">
      <w:pPr>
        <w:numPr>
          <w:ins w:id="5" w:author="M.I.U.R." w:date="2010-01-29T12:43:00Z"/>
        </w:numPr>
        <w:jc w:val="center"/>
        <w:rPr>
          <w:rFonts w:ascii="Arial Narrow" w:hAnsi="Arial Narrow"/>
          <w:b/>
          <w:bCs/>
          <w:color w:val="000000"/>
        </w:rPr>
      </w:pPr>
      <w:r w:rsidRPr="009A4D59">
        <w:rPr>
          <w:rFonts w:ascii="Arial Narrow" w:hAnsi="Arial Narrow"/>
          <w:b/>
          <w:bCs/>
          <w:color w:val="000000"/>
        </w:rPr>
        <w:t xml:space="preserve">ATTIVITÀ E INSEGNAMENTI </w:t>
      </w:r>
      <w:r w:rsidR="000B38FE">
        <w:rPr>
          <w:rFonts w:ascii="Arial Narrow" w:hAnsi="Arial Narrow"/>
          <w:b/>
          <w:bCs/>
          <w:color w:val="000000"/>
        </w:rPr>
        <w:t>DI AREA GENERALE</w:t>
      </w:r>
    </w:p>
    <w:p w:rsidR="00704055" w:rsidRPr="009A4D59" w:rsidRDefault="00704055" w:rsidP="00704055">
      <w:pPr>
        <w:jc w:val="center"/>
        <w:rPr>
          <w:rFonts w:ascii="Arial Narrow" w:hAnsi="Arial Narrow" w:cs="Arial Narrow"/>
          <w:b/>
          <w:bCs/>
          <w:spacing w:val="2"/>
        </w:rPr>
      </w:pPr>
      <w:r w:rsidRPr="009A4D59">
        <w:rPr>
          <w:rFonts w:ascii="Arial Narrow" w:hAnsi="Arial Narrow"/>
          <w:b/>
          <w:bCs/>
          <w:color w:val="000000"/>
        </w:rPr>
        <w:t>COMUNI AGLI INDIRIZZI DEL SETTORE TECNOLOGICO</w:t>
      </w:r>
    </w:p>
    <w:p w:rsidR="00BD7AA7" w:rsidRDefault="00BD7AA7" w:rsidP="00704055">
      <w:pPr>
        <w:jc w:val="center"/>
        <w:rPr>
          <w:rFonts w:ascii="Arial Narrow" w:hAnsi="Arial Narrow" w:cs="Arial Narrow"/>
          <w:b/>
          <w:bCs/>
          <w:spacing w:val="2"/>
        </w:rPr>
      </w:pPr>
    </w:p>
    <w:p w:rsidR="00704055" w:rsidRPr="00BD7AA7" w:rsidRDefault="00BD7AA7" w:rsidP="00704055">
      <w:pPr>
        <w:jc w:val="center"/>
        <w:rPr>
          <w:rFonts w:ascii="Arial Narrow" w:hAnsi="Arial Narrow" w:cs="Arial Narrow"/>
          <w:b/>
          <w:bCs/>
          <w:spacing w:val="2"/>
        </w:rPr>
      </w:pPr>
      <w:r w:rsidRPr="00BD7AA7">
        <w:rPr>
          <w:rFonts w:ascii="Arial Narrow" w:hAnsi="Arial Narrow" w:cs="Arial Narrow"/>
          <w:b/>
          <w:bCs/>
          <w:spacing w:val="2"/>
        </w:rPr>
        <w:t xml:space="preserve">Quadro orario </w:t>
      </w:r>
    </w:p>
    <w:tbl>
      <w:tblPr>
        <w:tblW w:w="945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369"/>
        <w:gridCol w:w="1085"/>
        <w:gridCol w:w="997"/>
        <w:gridCol w:w="998"/>
        <w:gridCol w:w="998"/>
        <w:gridCol w:w="1008"/>
        <w:gridCol w:w="998"/>
      </w:tblGrid>
      <w:tr w:rsidR="009C4085" w:rsidRPr="0020420F" w:rsidTr="005015C1">
        <w:trPr>
          <w:trHeight w:val="315"/>
          <w:jc w:val="center"/>
        </w:trPr>
        <w:tc>
          <w:tcPr>
            <w:tcW w:w="336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C4085" w:rsidRPr="0020420F" w:rsidRDefault="009C4085" w:rsidP="00704055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</w:p>
          <w:p w:rsidR="009C4085" w:rsidRPr="0020420F" w:rsidRDefault="009C4085" w:rsidP="00704055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</w:p>
          <w:p w:rsidR="009C4085" w:rsidRPr="0020420F" w:rsidRDefault="009C4085" w:rsidP="00704055">
            <w:pPr>
              <w:spacing w:before="120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20420F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DISCIPLINE</w:t>
            </w:r>
          </w:p>
        </w:tc>
        <w:tc>
          <w:tcPr>
            <w:tcW w:w="108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C4085" w:rsidRDefault="009C4085">
            <w:pP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</w:p>
          <w:p w:rsidR="009C4085" w:rsidRDefault="009C4085">
            <w:pP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</w:p>
          <w:p w:rsidR="009C4085" w:rsidRPr="0020420F" w:rsidRDefault="005015C1" w:rsidP="009C4085">
            <w:pPr>
              <w:spacing w:before="120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Classe di concorso</w:t>
            </w:r>
          </w:p>
        </w:tc>
        <w:tc>
          <w:tcPr>
            <w:tcW w:w="4999" w:type="dxa"/>
            <w:gridSpan w:val="5"/>
            <w:shd w:val="clear" w:color="auto" w:fill="auto"/>
          </w:tcPr>
          <w:p w:rsidR="009C4085" w:rsidRPr="0020420F" w:rsidRDefault="009C4085" w:rsidP="007E01C9">
            <w:pPr>
              <w:jc w:val="center"/>
              <w:rPr>
                <w:rFonts w:ascii="Arial Narrow" w:hAnsi="Arial Narrow" w:cs="Arial"/>
                <w:b/>
                <w:color w:val="000000"/>
                <w:spacing w:val="4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000000"/>
                <w:spacing w:val="4"/>
                <w:sz w:val="22"/>
                <w:szCs w:val="22"/>
              </w:rPr>
              <w:t>ore</w:t>
            </w:r>
          </w:p>
        </w:tc>
      </w:tr>
      <w:tr w:rsidR="009C4085" w:rsidRPr="0020420F" w:rsidTr="005015C1">
        <w:trPr>
          <w:trHeight w:val="315"/>
          <w:jc w:val="center"/>
        </w:trPr>
        <w:tc>
          <w:tcPr>
            <w:tcW w:w="336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4085" w:rsidRPr="0020420F" w:rsidRDefault="009C4085" w:rsidP="00704055">
            <w:pPr>
              <w:spacing w:before="120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C4085" w:rsidRPr="0020420F" w:rsidRDefault="009C4085" w:rsidP="00704055">
            <w:pPr>
              <w:spacing w:before="120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gridSpan w:val="2"/>
            <w:vMerge w:val="restart"/>
            <w:shd w:val="clear" w:color="auto" w:fill="auto"/>
          </w:tcPr>
          <w:p w:rsidR="009C4085" w:rsidRPr="0020420F" w:rsidRDefault="009C4085" w:rsidP="00D86FC0">
            <w:pPr>
              <w:jc w:val="center"/>
              <w:rPr>
                <w:rFonts w:ascii="Arial Narrow" w:hAnsi="Arial Narrow" w:cs="Arial"/>
                <w:b/>
                <w:color w:val="000000"/>
                <w:spacing w:val="4"/>
                <w:sz w:val="22"/>
                <w:szCs w:val="22"/>
              </w:rPr>
            </w:pPr>
          </w:p>
          <w:p w:rsidR="009C4085" w:rsidRPr="0020420F" w:rsidRDefault="009C4085" w:rsidP="00D86FC0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20420F">
              <w:rPr>
                <w:rFonts w:ascii="Arial Narrow" w:hAnsi="Arial Narrow" w:cs="Arial"/>
                <w:b/>
                <w:color w:val="000000"/>
                <w:spacing w:val="4"/>
                <w:sz w:val="22"/>
                <w:szCs w:val="22"/>
              </w:rPr>
              <w:t>1° biennio</w:t>
            </w:r>
          </w:p>
        </w:tc>
        <w:tc>
          <w:tcPr>
            <w:tcW w:w="2006" w:type="dxa"/>
            <w:gridSpan w:val="2"/>
            <w:shd w:val="clear" w:color="auto" w:fill="auto"/>
          </w:tcPr>
          <w:p w:rsidR="009C4085" w:rsidRPr="0020420F" w:rsidRDefault="009C4085" w:rsidP="00704055">
            <w:pPr>
              <w:spacing w:before="120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20420F">
              <w:rPr>
                <w:rFonts w:ascii="Arial Narrow" w:hAnsi="Arial Narrow" w:cs="Arial"/>
                <w:b/>
                <w:color w:val="000000"/>
                <w:spacing w:val="4"/>
                <w:sz w:val="22"/>
                <w:szCs w:val="22"/>
              </w:rPr>
              <w:t>2° biennio</w:t>
            </w:r>
          </w:p>
        </w:tc>
        <w:tc>
          <w:tcPr>
            <w:tcW w:w="998" w:type="dxa"/>
            <w:shd w:val="clear" w:color="auto" w:fill="auto"/>
          </w:tcPr>
          <w:p w:rsidR="009C4085" w:rsidRPr="0020420F" w:rsidRDefault="006A79FE" w:rsidP="00732768">
            <w:pPr>
              <w:spacing w:before="120"/>
              <w:jc w:val="center"/>
              <w:rPr>
                <w:rFonts w:ascii="Arial Narrow" w:hAnsi="Arial Narrow" w:cs="Arial"/>
                <w:b/>
                <w:color w:val="000000"/>
                <w:spacing w:val="4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000000"/>
                <w:spacing w:val="4"/>
                <w:sz w:val="22"/>
                <w:szCs w:val="22"/>
              </w:rPr>
              <w:t>5 anno</w:t>
            </w:r>
          </w:p>
        </w:tc>
      </w:tr>
      <w:tr w:rsidR="009C4085" w:rsidRPr="00BC095F" w:rsidTr="005015C1">
        <w:trPr>
          <w:trHeight w:val="315"/>
          <w:jc w:val="center"/>
        </w:trPr>
        <w:tc>
          <w:tcPr>
            <w:tcW w:w="336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4085" w:rsidRPr="00BC095F" w:rsidRDefault="009C4085" w:rsidP="00704055">
            <w:pPr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C4085" w:rsidRPr="00BC095F" w:rsidRDefault="009C4085" w:rsidP="00704055">
            <w:pPr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995" w:type="dxa"/>
            <w:gridSpan w:val="2"/>
            <w:vMerge/>
            <w:shd w:val="clear" w:color="auto" w:fill="auto"/>
          </w:tcPr>
          <w:p w:rsidR="009C4085" w:rsidRPr="00BC095F" w:rsidRDefault="009C4085" w:rsidP="00704055">
            <w:pPr>
              <w:jc w:val="center"/>
              <w:rPr>
                <w:rFonts w:ascii="Arial Narrow" w:hAnsi="Arial Narrow" w:cs="Arial"/>
                <w:color w:val="000000"/>
                <w:spacing w:val="4"/>
              </w:rPr>
            </w:pPr>
          </w:p>
        </w:tc>
        <w:tc>
          <w:tcPr>
            <w:tcW w:w="3004" w:type="dxa"/>
            <w:gridSpan w:val="3"/>
            <w:shd w:val="clear" w:color="auto" w:fill="auto"/>
          </w:tcPr>
          <w:p w:rsidR="009C4085" w:rsidRPr="00BC095F" w:rsidRDefault="009C4085" w:rsidP="00704055">
            <w:pPr>
              <w:rPr>
                <w:rFonts w:ascii="Arial Narrow" w:hAnsi="Arial Narrow" w:cs="Arial"/>
                <w:color w:val="000000"/>
                <w:spacing w:val="4"/>
                <w:sz w:val="18"/>
                <w:szCs w:val="18"/>
              </w:rPr>
            </w:pPr>
            <w:r w:rsidRPr="00BC095F">
              <w:rPr>
                <w:rFonts w:ascii="Arial Narrow" w:hAnsi="Arial Narrow" w:cs="Arial"/>
                <w:color w:val="000000"/>
                <w:spacing w:val="4"/>
                <w:sz w:val="18"/>
                <w:szCs w:val="18"/>
              </w:rPr>
              <w:t>secondo biennio e quinto anno costitu</w:t>
            </w:r>
            <w:r w:rsidRPr="00BC095F">
              <w:rPr>
                <w:rFonts w:ascii="Arial Narrow" w:hAnsi="Arial Narrow" w:cs="Arial"/>
                <w:color w:val="000000"/>
                <w:spacing w:val="4"/>
                <w:sz w:val="18"/>
                <w:szCs w:val="18"/>
              </w:rPr>
              <w:t>i</w:t>
            </w:r>
            <w:r>
              <w:rPr>
                <w:rFonts w:ascii="Arial Narrow" w:hAnsi="Arial Narrow" w:cs="Arial"/>
                <w:color w:val="000000"/>
                <w:spacing w:val="4"/>
                <w:sz w:val="18"/>
                <w:szCs w:val="18"/>
              </w:rPr>
              <w:t>-</w:t>
            </w:r>
            <w:r w:rsidRPr="00BC095F">
              <w:rPr>
                <w:rFonts w:ascii="Arial Narrow" w:hAnsi="Arial Narrow" w:cs="Arial"/>
                <w:color w:val="000000"/>
                <w:spacing w:val="4"/>
                <w:sz w:val="18"/>
                <w:szCs w:val="18"/>
              </w:rPr>
              <w:t>scono un percorso formativo unitario</w:t>
            </w:r>
          </w:p>
        </w:tc>
      </w:tr>
      <w:tr w:rsidR="009C4085" w:rsidRPr="00BC095F" w:rsidTr="005015C1">
        <w:trPr>
          <w:trHeight w:val="315"/>
          <w:jc w:val="center"/>
        </w:trPr>
        <w:tc>
          <w:tcPr>
            <w:tcW w:w="3369" w:type="dxa"/>
            <w:vMerge/>
            <w:tcBorders>
              <w:right w:val="single" w:sz="4" w:space="0" w:color="auto"/>
            </w:tcBorders>
            <w:vAlign w:val="center"/>
          </w:tcPr>
          <w:p w:rsidR="009C4085" w:rsidRPr="00BC095F" w:rsidRDefault="009C4085" w:rsidP="00704055">
            <w:pPr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</w:tcBorders>
            <w:vAlign w:val="center"/>
          </w:tcPr>
          <w:p w:rsidR="009C4085" w:rsidRPr="00BC095F" w:rsidRDefault="009C4085" w:rsidP="00704055">
            <w:pPr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9C4085" w:rsidRPr="00BC095F" w:rsidRDefault="009C4085" w:rsidP="00704055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BC095F">
              <w:rPr>
                <w:rFonts w:ascii="Arial Narrow" w:hAnsi="Arial Narrow" w:cs="Arial"/>
                <w:b/>
                <w:bCs/>
                <w:color w:val="000000"/>
                <w:spacing w:val="4"/>
              </w:rPr>
              <w:t>1^</w:t>
            </w:r>
          </w:p>
        </w:tc>
        <w:tc>
          <w:tcPr>
            <w:tcW w:w="998" w:type="dxa"/>
            <w:shd w:val="clear" w:color="auto" w:fill="auto"/>
          </w:tcPr>
          <w:p w:rsidR="009C4085" w:rsidRPr="00BC095F" w:rsidRDefault="009C4085" w:rsidP="00704055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BC095F">
              <w:rPr>
                <w:rFonts w:ascii="Arial Narrow" w:hAnsi="Arial Narrow" w:cs="Arial"/>
                <w:b/>
                <w:bCs/>
                <w:color w:val="000000"/>
                <w:spacing w:val="4"/>
              </w:rPr>
              <w:t>2^</w:t>
            </w:r>
          </w:p>
        </w:tc>
        <w:tc>
          <w:tcPr>
            <w:tcW w:w="998" w:type="dxa"/>
            <w:shd w:val="clear" w:color="auto" w:fill="auto"/>
          </w:tcPr>
          <w:p w:rsidR="009C4085" w:rsidRPr="00BC095F" w:rsidRDefault="009C4085" w:rsidP="00704055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BC095F">
              <w:rPr>
                <w:rFonts w:ascii="Arial Narrow" w:hAnsi="Arial Narrow" w:cs="Arial"/>
                <w:b/>
                <w:bCs/>
                <w:color w:val="000000"/>
                <w:spacing w:val="4"/>
              </w:rPr>
              <w:t>3^</w:t>
            </w:r>
          </w:p>
        </w:tc>
        <w:tc>
          <w:tcPr>
            <w:tcW w:w="1008" w:type="dxa"/>
            <w:shd w:val="clear" w:color="auto" w:fill="auto"/>
          </w:tcPr>
          <w:p w:rsidR="009C4085" w:rsidRPr="00BC095F" w:rsidRDefault="006A79FE" w:rsidP="00704055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4^</w:t>
            </w:r>
          </w:p>
        </w:tc>
        <w:tc>
          <w:tcPr>
            <w:tcW w:w="998" w:type="dxa"/>
            <w:shd w:val="clear" w:color="auto" w:fill="auto"/>
          </w:tcPr>
          <w:p w:rsidR="009C4085" w:rsidRPr="00BC095F" w:rsidRDefault="006A79FE" w:rsidP="00704055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5^</w:t>
            </w:r>
          </w:p>
        </w:tc>
      </w:tr>
      <w:tr w:rsidR="004D00F8" w:rsidRPr="00840217" w:rsidTr="005015C1">
        <w:trPr>
          <w:trHeight w:val="329"/>
          <w:jc w:val="center"/>
        </w:trPr>
        <w:tc>
          <w:tcPr>
            <w:tcW w:w="3369" w:type="dxa"/>
            <w:tcBorders>
              <w:right w:val="single" w:sz="4" w:space="0" w:color="auto"/>
            </w:tcBorders>
            <w:shd w:val="clear" w:color="auto" w:fill="auto"/>
          </w:tcPr>
          <w:p w:rsidR="004D00F8" w:rsidRPr="00840217" w:rsidRDefault="004D00F8" w:rsidP="00873167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840217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Lingua e letteratura italiana</w:t>
            </w: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auto"/>
          </w:tcPr>
          <w:p w:rsidR="004D00F8" w:rsidRPr="007D0E4C" w:rsidRDefault="004D00F8" w:rsidP="001D79AF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D0E4C">
              <w:rPr>
                <w:rFonts w:ascii="Arial Narrow" w:hAnsi="Arial Narrow" w:cs="Arial"/>
                <w:color w:val="000000"/>
                <w:sz w:val="20"/>
                <w:szCs w:val="20"/>
              </w:rPr>
              <w:t>50/A</w:t>
            </w:r>
          </w:p>
        </w:tc>
        <w:tc>
          <w:tcPr>
            <w:tcW w:w="997" w:type="dxa"/>
            <w:shd w:val="clear" w:color="auto" w:fill="auto"/>
          </w:tcPr>
          <w:p w:rsidR="004D00F8" w:rsidRPr="00BA5503" w:rsidRDefault="004D00F8" w:rsidP="00873167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A5503">
              <w:rPr>
                <w:rFonts w:ascii="Arial Narrow" w:hAnsi="Arial Narrow" w:cs="Arial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998" w:type="dxa"/>
            <w:shd w:val="clear" w:color="auto" w:fill="auto"/>
          </w:tcPr>
          <w:p w:rsidR="004D00F8" w:rsidRPr="00BA5503" w:rsidRDefault="004D00F8" w:rsidP="00873167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A5503">
              <w:rPr>
                <w:rFonts w:ascii="Arial Narrow" w:hAnsi="Arial Narrow" w:cs="Arial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998" w:type="dxa"/>
            <w:shd w:val="clear" w:color="auto" w:fill="auto"/>
          </w:tcPr>
          <w:p w:rsidR="004D00F8" w:rsidRPr="0010296C" w:rsidRDefault="004D00F8" w:rsidP="00873167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0296C">
              <w:rPr>
                <w:rFonts w:ascii="Arial Narrow" w:hAnsi="Arial Narrow" w:cs="Arial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1008" w:type="dxa"/>
            <w:shd w:val="clear" w:color="auto" w:fill="auto"/>
          </w:tcPr>
          <w:p w:rsidR="004D00F8" w:rsidRPr="00C53ACB" w:rsidRDefault="006A79FE" w:rsidP="00873167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132</w:t>
            </w:r>
          </w:p>
        </w:tc>
        <w:tc>
          <w:tcPr>
            <w:tcW w:w="998" w:type="dxa"/>
            <w:shd w:val="clear" w:color="auto" w:fill="auto"/>
          </w:tcPr>
          <w:p w:rsidR="004D00F8" w:rsidRPr="00C53ACB" w:rsidRDefault="006A79FE" w:rsidP="00873167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132</w:t>
            </w:r>
          </w:p>
        </w:tc>
      </w:tr>
      <w:tr w:rsidR="004D00F8" w:rsidRPr="00840217" w:rsidTr="005015C1">
        <w:trPr>
          <w:trHeight w:val="315"/>
          <w:jc w:val="center"/>
        </w:trPr>
        <w:tc>
          <w:tcPr>
            <w:tcW w:w="3369" w:type="dxa"/>
            <w:tcBorders>
              <w:right w:val="single" w:sz="4" w:space="0" w:color="auto"/>
            </w:tcBorders>
            <w:shd w:val="clear" w:color="auto" w:fill="auto"/>
          </w:tcPr>
          <w:p w:rsidR="004D00F8" w:rsidRPr="00840217" w:rsidRDefault="004D00F8" w:rsidP="00873167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840217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Lingua inglese</w:t>
            </w: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auto"/>
          </w:tcPr>
          <w:p w:rsidR="004D00F8" w:rsidRPr="007D0E4C" w:rsidRDefault="004D00F8" w:rsidP="001D79AF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D0E4C">
              <w:rPr>
                <w:rFonts w:ascii="Arial Narrow" w:hAnsi="Arial Narrow" w:cs="Arial"/>
                <w:color w:val="000000"/>
                <w:sz w:val="20"/>
                <w:szCs w:val="20"/>
              </w:rPr>
              <w:t>346/A</w:t>
            </w:r>
          </w:p>
        </w:tc>
        <w:tc>
          <w:tcPr>
            <w:tcW w:w="997" w:type="dxa"/>
            <w:shd w:val="clear" w:color="auto" w:fill="auto"/>
          </w:tcPr>
          <w:p w:rsidR="004D00F8" w:rsidRPr="00BA5503" w:rsidRDefault="004D00F8" w:rsidP="00873167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A5503">
              <w:rPr>
                <w:rFonts w:ascii="Arial Narrow" w:hAnsi="Arial Narrow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998" w:type="dxa"/>
            <w:shd w:val="clear" w:color="auto" w:fill="auto"/>
          </w:tcPr>
          <w:p w:rsidR="004D00F8" w:rsidRPr="00BA5503" w:rsidRDefault="004D00F8" w:rsidP="00873167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A5503">
              <w:rPr>
                <w:rFonts w:ascii="Arial Narrow" w:hAnsi="Arial Narrow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998" w:type="dxa"/>
            <w:shd w:val="clear" w:color="auto" w:fill="auto"/>
          </w:tcPr>
          <w:p w:rsidR="004D00F8" w:rsidRPr="0010296C" w:rsidRDefault="004D00F8" w:rsidP="00873167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0296C">
              <w:rPr>
                <w:rFonts w:ascii="Arial Narrow" w:hAnsi="Arial Narrow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008" w:type="dxa"/>
            <w:shd w:val="clear" w:color="auto" w:fill="auto"/>
          </w:tcPr>
          <w:p w:rsidR="004D00F8" w:rsidRPr="00C53ACB" w:rsidRDefault="006A79FE" w:rsidP="00873167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99</w:t>
            </w:r>
          </w:p>
        </w:tc>
        <w:tc>
          <w:tcPr>
            <w:tcW w:w="998" w:type="dxa"/>
            <w:shd w:val="clear" w:color="auto" w:fill="auto"/>
          </w:tcPr>
          <w:p w:rsidR="004D00F8" w:rsidRPr="00C53ACB" w:rsidRDefault="006A79FE" w:rsidP="00873167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99</w:t>
            </w:r>
          </w:p>
        </w:tc>
      </w:tr>
      <w:tr w:rsidR="004D00F8" w:rsidRPr="00840217" w:rsidTr="005015C1">
        <w:trPr>
          <w:trHeight w:val="315"/>
          <w:jc w:val="center"/>
        </w:trPr>
        <w:tc>
          <w:tcPr>
            <w:tcW w:w="3369" w:type="dxa"/>
            <w:tcBorders>
              <w:right w:val="single" w:sz="4" w:space="0" w:color="auto"/>
            </w:tcBorders>
            <w:shd w:val="clear" w:color="auto" w:fill="auto"/>
          </w:tcPr>
          <w:p w:rsidR="004D00F8" w:rsidRPr="00840217" w:rsidRDefault="004D00F8" w:rsidP="00873167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840217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Storia  </w:t>
            </w: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auto"/>
          </w:tcPr>
          <w:p w:rsidR="004D00F8" w:rsidRPr="007D0E4C" w:rsidRDefault="004D00F8" w:rsidP="001D79AF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D0E4C">
              <w:rPr>
                <w:rFonts w:ascii="Arial Narrow" w:hAnsi="Arial Narrow" w:cs="Arial"/>
                <w:color w:val="000000"/>
                <w:sz w:val="20"/>
                <w:szCs w:val="20"/>
              </w:rPr>
              <w:t>50/A</w:t>
            </w:r>
          </w:p>
        </w:tc>
        <w:tc>
          <w:tcPr>
            <w:tcW w:w="997" w:type="dxa"/>
            <w:shd w:val="clear" w:color="auto" w:fill="auto"/>
          </w:tcPr>
          <w:p w:rsidR="004D00F8" w:rsidRPr="00BA5503" w:rsidRDefault="004D00F8" w:rsidP="00873167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A5503">
              <w:rPr>
                <w:rFonts w:ascii="Arial Narrow" w:hAnsi="Arial Narrow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998" w:type="dxa"/>
            <w:shd w:val="clear" w:color="auto" w:fill="auto"/>
          </w:tcPr>
          <w:p w:rsidR="004D00F8" w:rsidRPr="00BA5503" w:rsidRDefault="004D00F8" w:rsidP="00873167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A5503">
              <w:rPr>
                <w:rFonts w:ascii="Arial Narrow" w:hAnsi="Arial Narrow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998" w:type="dxa"/>
            <w:shd w:val="clear" w:color="auto" w:fill="auto"/>
          </w:tcPr>
          <w:p w:rsidR="004D00F8" w:rsidRPr="0010296C" w:rsidRDefault="004D00F8" w:rsidP="00873167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0296C">
              <w:rPr>
                <w:rFonts w:ascii="Arial Narrow" w:hAnsi="Arial Narrow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008" w:type="dxa"/>
            <w:shd w:val="clear" w:color="auto" w:fill="auto"/>
          </w:tcPr>
          <w:p w:rsidR="004D00F8" w:rsidRPr="00C53ACB" w:rsidRDefault="006A79FE" w:rsidP="00873167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66</w:t>
            </w:r>
          </w:p>
        </w:tc>
        <w:tc>
          <w:tcPr>
            <w:tcW w:w="998" w:type="dxa"/>
            <w:shd w:val="clear" w:color="auto" w:fill="auto"/>
          </w:tcPr>
          <w:p w:rsidR="004D00F8" w:rsidRPr="00C53ACB" w:rsidRDefault="006A79FE" w:rsidP="00873167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66</w:t>
            </w:r>
          </w:p>
        </w:tc>
      </w:tr>
      <w:tr w:rsidR="004D00F8" w:rsidRPr="00840217" w:rsidTr="005015C1">
        <w:trPr>
          <w:trHeight w:val="315"/>
          <w:jc w:val="center"/>
        </w:trPr>
        <w:tc>
          <w:tcPr>
            <w:tcW w:w="3369" w:type="dxa"/>
            <w:tcBorders>
              <w:right w:val="single" w:sz="4" w:space="0" w:color="auto"/>
            </w:tcBorders>
            <w:shd w:val="clear" w:color="auto" w:fill="auto"/>
          </w:tcPr>
          <w:p w:rsidR="004D00F8" w:rsidRPr="00840217" w:rsidRDefault="004D00F8" w:rsidP="00873167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840217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Matematica</w:t>
            </w:r>
            <w:r w:rsidR="004471AB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 *</w:t>
            </w: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auto"/>
          </w:tcPr>
          <w:p w:rsidR="004D00F8" w:rsidRPr="007D0E4C" w:rsidRDefault="004D00F8" w:rsidP="001D79AF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D0E4C">
              <w:rPr>
                <w:rFonts w:ascii="Arial Narrow" w:hAnsi="Arial Narrow" w:cs="Arial"/>
                <w:color w:val="000000"/>
                <w:sz w:val="20"/>
                <w:szCs w:val="20"/>
              </w:rPr>
              <w:t>47/A</w:t>
            </w:r>
          </w:p>
          <w:p w:rsidR="004D00F8" w:rsidRPr="007D0E4C" w:rsidRDefault="004471AB" w:rsidP="001D79A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D0E4C">
              <w:rPr>
                <w:rFonts w:ascii="Arial Narrow" w:hAnsi="Arial Narrow" w:cs="Arial"/>
                <w:sz w:val="20"/>
                <w:szCs w:val="20"/>
              </w:rPr>
              <w:t>49/A*</w:t>
            </w:r>
            <w:r w:rsidR="00793DFA" w:rsidRPr="007D0E4C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997" w:type="dxa"/>
            <w:shd w:val="clear" w:color="auto" w:fill="auto"/>
          </w:tcPr>
          <w:p w:rsidR="004D00F8" w:rsidRPr="00BA5503" w:rsidRDefault="004D00F8" w:rsidP="00873167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A5503">
              <w:rPr>
                <w:rFonts w:ascii="Arial Narrow" w:hAnsi="Arial Narrow" w:cs="Arial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998" w:type="dxa"/>
            <w:shd w:val="clear" w:color="auto" w:fill="auto"/>
          </w:tcPr>
          <w:p w:rsidR="004D00F8" w:rsidRPr="00BA5503" w:rsidRDefault="004D00F8" w:rsidP="00873167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A5503">
              <w:rPr>
                <w:rFonts w:ascii="Arial Narrow" w:hAnsi="Arial Narrow" w:cs="Arial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998" w:type="dxa"/>
            <w:shd w:val="clear" w:color="auto" w:fill="auto"/>
          </w:tcPr>
          <w:p w:rsidR="004D00F8" w:rsidRPr="0010296C" w:rsidRDefault="004D00F8" w:rsidP="00873167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0296C">
              <w:rPr>
                <w:rFonts w:ascii="Arial Narrow" w:hAnsi="Arial Narrow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008" w:type="dxa"/>
            <w:shd w:val="clear" w:color="auto" w:fill="auto"/>
          </w:tcPr>
          <w:p w:rsidR="004D00F8" w:rsidRPr="00C53ACB" w:rsidRDefault="006A79FE" w:rsidP="00873167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99</w:t>
            </w:r>
          </w:p>
        </w:tc>
        <w:tc>
          <w:tcPr>
            <w:tcW w:w="998" w:type="dxa"/>
            <w:shd w:val="clear" w:color="auto" w:fill="auto"/>
          </w:tcPr>
          <w:p w:rsidR="004D00F8" w:rsidRPr="00C53ACB" w:rsidRDefault="006A79FE" w:rsidP="00873167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99</w:t>
            </w:r>
          </w:p>
        </w:tc>
      </w:tr>
      <w:tr w:rsidR="004D00F8" w:rsidRPr="00840217" w:rsidTr="005015C1">
        <w:trPr>
          <w:trHeight w:val="315"/>
          <w:jc w:val="center"/>
        </w:trPr>
        <w:tc>
          <w:tcPr>
            <w:tcW w:w="3369" w:type="dxa"/>
            <w:tcBorders>
              <w:right w:val="single" w:sz="4" w:space="0" w:color="auto"/>
            </w:tcBorders>
            <w:shd w:val="clear" w:color="auto" w:fill="auto"/>
          </w:tcPr>
          <w:p w:rsidR="004D00F8" w:rsidRPr="00840217" w:rsidRDefault="004D00F8" w:rsidP="00873167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840217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Diritto ed economia</w:t>
            </w: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auto"/>
          </w:tcPr>
          <w:p w:rsidR="004D00F8" w:rsidRPr="007D0E4C" w:rsidRDefault="004D00F8" w:rsidP="001D79AF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D0E4C">
              <w:rPr>
                <w:rFonts w:ascii="Arial Narrow" w:hAnsi="Arial Narrow" w:cs="Arial"/>
                <w:color w:val="000000"/>
                <w:sz w:val="20"/>
                <w:szCs w:val="20"/>
              </w:rPr>
              <w:t>19/A</w:t>
            </w:r>
          </w:p>
        </w:tc>
        <w:tc>
          <w:tcPr>
            <w:tcW w:w="997" w:type="dxa"/>
            <w:shd w:val="clear" w:color="auto" w:fill="auto"/>
          </w:tcPr>
          <w:p w:rsidR="004D00F8" w:rsidRPr="00BA5503" w:rsidRDefault="004D00F8" w:rsidP="00873167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A5503">
              <w:rPr>
                <w:rFonts w:ascii="Arial Narrow" w:hAnsi="Arial Narrow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998" w:type="dxa"/>
            <w:shd w:val="clear" w:color="auto" w:fill="auto"/>
          </w:tcPr>
          <w:p w:rsidR="004D00F8" w:rsidRPr="00BA5503" w:rsidRDefault="004D00F8" w:rsidP="00873167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A5503">
              <w:rPr>
                <w:rFonts w:ascii="Arial Narrow" w:hAnsi="Arial Narrow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3004" w:type="dxa"/>
            <w:gridSpan w:val="3"/>
            <w:vMerge w:val="restart"/>
            <w:shd w:val="clear" w:color="000000" w:fill="BFBFBF"/>
          </w:tcPr>
          <w:p w:rsidR="004D00F8" w:rsidRPr="00C53ACB" w:rsidRDefault="004D00F8" w:rsidP="00873167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</w:tr>
      <w:tr w:rsidR="004D00F8" w:rsidRPr="00840217" w:rsidTr="005015C1">
        <w:trPr>
          <w:trHeight w:val="315"/>
          <w:jc w:val="center"/>
        </w:trPr>
        <w:tc>
          <w:tcPr>
            <w:tcW w:w="3369" w:type="dxa"/>
            <w:tcBorders>
              <w:right w:val="single" w:sz="4" w:space="0" w:color="auto"/>
            </w:tcBorders>
            <w:shd w:val="clear" w:color="auto" w:fill="auto"/>
          </w:tcPr>
          <w:p w:rsidR="004D00F8" w:rsidRPr="00840217" w:rsidRDefault="004D00F8" w:rsidP="00873167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840217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Scienze integrate (Scienze della Terra e Biologia)                                                     </w:t>
            </w: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auto"/>
          </w:tcPr>
          <w:p w:rsidR="004D00F8" w:rsidRPr="007D0E4C" w:rsidRDefault="004D00F8" w:rsidP="001D79AF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D0E4C">
              <w:rPr>
                <w:rFonts w:ascii="Arial Narrow" w:hAnsi="Arial Narrow" w:cs="Arial"/>
                <w:color w:val="000000"/>
                <w:sz w:val="20"/>
                <w:szCs w:val="20"/>
              </w:rPr>
              <w:t>60/A</w:t>
            </w:r>
          </w:p>
          <w:p w:rsidR="004D00F8" w:rsidRPr="007D0E4C" w:rsidRDefault="004D00F8" w:rsidP="001D79AF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4D00F8" w:rsidRPr="00BA5503" w:rsidRDefault="004D00F8" w:rsidP="00873167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A5503">
              <w:rPr>
                <w:rFonts w:ascii="Arial Narrow" w:hAnsi="Arial Narrow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998" w:type="dxa"/>
            <w:shd w:val="clear" w:color="auto" w:fill="auto"/>
          </w:tcPr>
          <w:p w:rsidR="004D00F8" w:rsidRPr="00BA5503" w:rsidRDefault="004D00F8" w:rsidP="00873167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A5503">
              <w:rPr>
                <w:rFonts w:ascii="Arial Narrow" w:hAnsi="Arial Narrow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3004" w:type="dxa"/>
            <w:gridSpan w:val="3"/>
            <w:vMerge/>
            <w:shd w:val="clear" w:color="000000" w:fill="BFBFBF"/>
            <w:vAlign w:val="center"/>
          </w:tcPr>
          <w:p w:rsidR="004D00F8" w:rsidRPr="00C53ACB" w:rsidRDefault="004D00F8" w:rsidP="00873167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</w:tr>
      <w:tr w:rsidR="004D00F8" w:rsidRPr="00840217" w:rsidTr="005015C1">
        <w:trPr>
          <w:trHeight w:val="315"/>
          <w:jc w:val="center"/>
        </w:trPr>
        <w:tc>
          <w:tcPr>
            <w:tcW w:w="3369" w:type="dxa"/>
            <w:tcBorders>
              <w:right w:val="single" w:sz="4" w:space="0" w:color="auto"/>
            </w:tcBorders>
            <w:shd w:val="clear" w:color="auto" w:fill="auto"/>
          </w:tcPr>
          <w:p w:rsidR="004D00F8" w:rsidRPr="00840217" w:rsidRDefault="004D00F8" w:rsidP="00873167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840217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Scienze motorie e sportive</w:t>
            </w: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auto"/>
          </w:tcPr>
          <w:p w:rsidR="004D00F8" w:rsidRPr="007D0E4C" w:rsidRDefault="004D00F8" w:rsidP="001D79AF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D0E4C">
              <w:rPr>
                <w:rFonts w:ascii="Arial Narrow" w:hAnsi="Arial Narrow" w:cs="Arial"/>
                <w:color w:val="000000"/>
                <w:sz w:val="20"/>
                <w:szCs w:val="20"/>
              </w:rPr>
              <w:t>29/A</w:t>
            </w:r>
          </w:p>
        </w:tc>
        <w:tc>
          <w:tcPr>
            <w:tcW w:w="997" w:type="dxa"/>
            <w:shd w:val="clear" w:color="auto" w:fill="auto"/>
          </w:tcPr>
          <w:p w:rsidR="004D00F8" w:rsidRPr="00BA5503" w:rsidRDefault="004D00F8" w:rsidP="00873167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A5503">
              <w:rPr>
                <w:rFonts w:ascii="Arial Narrow" w:hAnsi="Arial Narrow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998" w:type="dxa"/>
            <w:shd w:val="clear" w:color="auto" w:fill="auto"/>
          </w:tcPr>
          <w:p w:rsidR="004D00F8" w:rsidRPr="00BA5503" w:rsidRDefault="004D00F8" w:rsidP="00873167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A5503">
              <w:rPr>
                <w:rFonts w:ascii="Arial Narrow" w:hAnsi="Arial Narrow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998" w:type="dxa"/>
            <w:shd w:val="clear" w:color="auto" w:fill="auto"/>
          </w:tcPr>
          <w:p w:rsidR="004D00F8" w:rsidRPr="0010296C" w:rsidRDefault="004D00F8" w:rsidP="00873167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0296C">
              <w:rPr>
                <w:rFonts w:ascii="Arial Narrow" w:hAnsi="Arial Narrow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008" w:type="dxa"/>
            <w:shd w:val="clear" w:color="auto" w:fill="auto"/>
          </w:tcPr>
          <w:p w:rsidR="004D00F8" w:rsidRPr="00C53ACB" w:rsidRDefault="006A79FE" w:rsidP="00873167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66</w:t>
            </w:r>
          </w:p>
        </w:tc>
        <w:tc>
          <w:tcPr>
            <w:tcW w:w="998" w:type="dxa"/>
            <w:shd w:val="clear" w:color="auto" w:fill="auto"/>
          </w:tcPr>
          <w:p w:rsidR="004D00F8" w:rsidRPr="00C53ACB" w:rsidRDefault="006A79FE" w:rsidP="00873167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66</w:t>
            </w:r>
          </w:p>
        </w:tc>
      </w:tr>
      <w:tr w:rsidR="004D00F8" w:rsidRPr="00840217" w:rsidTr="005015C1">
        <w:trPr>
          <w:trHeight w:val="315"/>
          <w:jc w:val="center"/>
        </w:trPr>
        <w:tc>
          <w:tcPr>
            <w:tcW w:w="3369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D00F8" w:rsidRPr="00840217" w:rsidRDefault="004D00F8" w:rsidP="00873167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840217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Religione Cattolica o attività alternative </w:t>
            </w:r>
          </w:p>
        </w:tc>
        <w:tc>
          <w:tcPr>
            <w:tcW w:w="1085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:rsidR="004D00F8" w:rsidRPr="00840217" w:rsidRDefault="004D00F8" w:rsidP="009C4085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bottom w:val="single" w:sz="8" w:space="0" w:color="auto"/>
            </w:tcBorders>
            <w:shd w:val="clear" w:color="auto" w:fill="auto"/>
          </w:tcPr>
          <w:p w:rsidR="004D00F8" w:rsidRPr="00BA5503" w:rsidRDefault="004D00F8" w:rsidP="00873167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A5503">
              <w:rPr>
                <w:rFonts w:ascii="Arial Narrow" w:hAnsi="Arial Narrow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998" w:type="dxa"/>
            <w:tcBorders>
              <w:bottom w:val="single" w:sz="8" w:space="0" w:color="auto"/>
            </w:tcBorders>
            <w:shd w:val="clear" w:color="auto" w:fill="auto"/>
          </w:tcPr>
          <w:p w:rsidR="004D00F8" w:rsidRPr="00BA5503" w:rsidRDefault="004D00F8" w:rsidP="00873167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A5503">
              <w:rPr>
                <w:rFonts w:ascii="Arial Narrow" w:hAnsi="Arial Narrow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998" w:type="dxa"/>
            <w:tcBorders>
              <w:bottom w:val="single" w:sz="8" w:space="0" w:color="auto"/>
            </w:tcBorders>
            <w:shd w:val="clear" w:color="auto" w:fill="auto"/>
          </w:tcPr>
          <w:p w:rsidR="004D00F8" w:rsidRPr="0010296C" w:rsidRDefault="004D00F8" w:rsidP="00873167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0296C">
              <w:rPr>
                <w:rFonts w:ascii="Arial Narrow" w:hAnsi="Arial Narrow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008" w:type="dxa"/>
            <w:tcBorders>
              <w:bottom w:val="single" w:sz="8" w:space="0" w:color="auto"/>
            </w:tcBorders>
            <w:shd w:val="clear" w:color="auto" w:fill="auto"/>
          </w:tcPr>
          <w:p w:rsidR="004D00F8" w:rsidRPr="00C53ACB" w:rsidRDefault="006A79FE" w:rsidP="00873167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33</w:t>
            </w:r>
          </w:p>
        </w:tc>
        <w:tc>
          <w:tcPr>
            <w:tcW w:w="998" w:type="dxa"/>
            <w:tcBorders>
              <w:bottom w:val="single" w:sz="8" w:space="0" w:color="auto"/>
            </w:tcBorders>
            <w:shd w:val="clear" w:color="auto" w:fill="auto"/>
          </w:tcPr>
          <w:p w:rsidR="004D00F8" w:rsidRPr="00C53ACB" w:rsidRDefault="006A79FE" w:rsidP="00873167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33</w:t>
            </w:r>
          </w:p>
        </w:tc>
      </w:tr>
      <w:tr w:rsidR="004D00F8" w:rsidRPr="00840217" w:rsidTr="005015C1">
        <w:trPr>
          <w:trHeight w:val="315"/>
          <w:jc w:val="center"/>
        </w:trPr>
        <w:tc>
          <w:tcPr>
            <w:tcW w:w="44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00F8" w:rsidRPr="00840217" w:rsidRDefault="004D00F8" w:rsidP="00873167">
            <w:pPr>
              <w:jc w:val="right"/>
              <w:rPr>
                <w:rFonts w:ascii="Arial Narrow" w:hAnsi="Arial Narrow" w:cs="Arial"/>
                <w:b/>
                <w:bCs/>
                <w:color w:val="000000"/>
                <w:spacing w:val="2"/>
                <w:sz w:val="20"/>
                <w:szCs w:val="20"/>
              </w:rPr>
            </w:pPr>
            <w:r w:rsidRPr="00840217">
              <w:rPr>
                <w:rFonts w:ascii="Arial Narrow" w:hAnsi="Arial Narrow" w:cs="Arial"/>
                <w:b/>
                <w:bCs/>
                <w:color w:val="000000"/>
                <w:spacing w:val="2"/>
                <w:sz w:val="20"/>
                <w:szCs w:val="20"/>
              </w:rPr>
              <w:t>Totale ore annue di attività</w:t>
            </w:r>
          </w:p>
          <w:p w:rsidR="004D00F8" w:rsidRPr="00840217" w:rsidRDefault="004D00F8" w:rsidP="00873167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840217">
              <w:rPr>
                <w:rFonts w:ascii="Arial Narrow" w:hAnsi="Arial Narrow" w:cs="Arial"/>
                <w:b/>
                <w:color w:val="000000"/>
                <w:spacing w:val="2"/>
                <w:sz w:val="20"/>
                <w:szCs w:val="20"/>
              </w:rPr>
              <w:t xml:space="preserve">e </w:t>
            </w:r>
            <w:r w:rsidRPr="00840217">
              <w:rPr>
                <w:rFonts w:ascii="Arial Narrow" w:hAnsi="Arial Narrow" w:cs="Arial"/>
                <w:b/>
                <w:bCs/>
                <w:color w:val="000000"/>
                <w:spacing w:val="2"/>
                <w:sz w:val="20"/>
                <w:szCs w:val="20"/>
              </w:rPr>
              <w:t>ins</w:t>
            </w:r>
            <w:r w:rsidRPr="00840217">
              <w:rPr>
                <w:rFonts w:ascii="Arial Narrow" w:hAnsi="Arial Narrow" w:cs="Arial"/>
                <w:b/>
                <w:bCs/>
                <w:color w:val="000000"/>
                <w:spacing w:val="2"/>
                <w:sz w:val="20"/>
                <w:szCs w:val="20"/>
              </w:rPr>
              <w:t>e</w:t>
            </w:r>
            <w:r w:rsidRPr="00840217">
              <w:rPr>
                <w:rFonts w:ascii="Arial Narrow" w:hAnsi="Arial Narrow" w:cs="Arial"/>
                <w:b/>
                <w:bCs/>
                <w:color w:val="000000"/>
                <w:spacing w:val="2"/>
                <w:sz w:val="20"/>
                <w:szCs w:val="20"/>
              </w:rPr>
              <w:t>gnamenti generali</w:t>
            </w:r>
          </w:p>
        </w:tc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00F8" w:rsidRPr="00BA5503" w:rsidRDefault="004D00F8" w:rsidP="00232C16">
            <w:pPr>
              <w:spacing w:before="120"/>
              <w:jc w:val="center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BA5503">
              <w:rPr>
                <w:rFonts w:ascii="Arial Narrow" w:hAnsi="Arial Narrow" w:cs="Arial"/>
                <w:bCs/>
                <w:color w:val="000000"/>
                <w:spacing w:val="2"/>
                <w:sz w:val="20"/>
                <w:szCs w:val="20"/>
              </w:rPr>
              <w:t>660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00F8" w:rsidRPr="00BA5503" w:rsidRDefault="004D00F8" w:rsidP="00232C16">
            <w:pPr>
              <w:spacing w:before="120"/>
              <w:jc w:val="center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BA5503">
              <w:rPr>
                <w:rFonts w:ascii="Arial Narrow" w:hAnsi="Arial Narrow" w:cs="Arial"/>
                <w:bCs/>
                <w:color w:val="000000"/>
                <w:spacing w:val="2"/>
                <w:sz w:val="20"/>
                <w:szCs w:val="20"/>
              </w:rPr>
              <w:t>660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00F8" w:rsidRPr="0010296C" w:rsidRDefault="004D00F8" w:rsidP="00232C16">
            <w:pPr>
              <w:spacing w:before="120"/>
              <w:jc w:val="center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10296C">
              <w:rPr>
                <w:rFonts w:ascii="Arial Narrow" w:hAnsi="Arial Narrow" w:cs="Arial"/>
                <w:bCs/>
                <w:color w:val="000000"/>
                <w:spacing w:val="2"/>
                <w:sz w:val="20"/>
                <w:szCs w:val="20"/>
              </w:rPr>
              <w:t>495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00F8" w:rsidRPr="00840217" w:rsidRDefault="006A79FE" w:rsidP="00232C16">
            <w:pPr>
              <w:spacing w:before="120"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495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00F8" w:rsidRPr="00840217" w:rsidRDefault="006A79FE" w:rsidP="00232C16">
            <w:pPr>
              <w:spacing w:before="120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495</w:t>
            </w:r>
          </w:p>
        </w:tc>
      </w:tr>
      <w:tr w:rsidR="004D00F8" w:rsidRPr="00840217" w:rsidTr="005015C1">
        <w:trPr>
          <w:trHeight w:val="315"/>
          <w:jc w:val="center"/>
        </w:trPr>
        <w:tc>
          <w:tcPr>
            <w:tcW w:w="44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00F8" w:rsidRPr="009C4085" w:rsidRDefault="004D00F8" w:rsidP="00873167">
            <w:pPr>
              <w:jc w:val="right"/>
              <w:rPr>
                <w:rFonts w:ascii="Arial Narrow" w:hAnsi="Arial Narrow" w:cs="Arial"/>
                <w:b/>
                <w:bCs/>
                <w:color w:val="000000"/>
                <w:spacing w:val="2"/>
                <w:sz w:val="20"/>
                <w:szCs w:val="20"/>
              </w:rPr>
            </w:pPr>
            <w:r w:rsidRPr="009C4085">
              <w:rPr>
                <w:rFonts w:ascii="Arial Narrow" w:hAnsi="Arial Narrow" w:cs="Arial"/>
                <w:b/>
                <w:bCs/>
                <w:color w:val="000000"/>
                <w:spacing w:val="2"/>
                <w:sz w:val="20"/>
                <w:szCs w:val="20"/>
              </w:rPr>
              <w:t>Totale ore annue di attività e insegnamenti di indirizzo</w:t>
            </w:r>
          </w:p>
        </w:tc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00F8" w:rsidRPr="00BA5503" w:rsidRDefault="004D00F8" w:rsidP="00232C16">
            <w:pPr>
              <w:spacing w:before="120"/>
              <w:jc w:val="center"/>
              <w:rPr>
                <w:rFonts w:ascii="Arial Narrow" w:hAnsi="Arial Narrow" w:cs="Arial"/>
                <w:bCs/>
                <w:color w:val="000000"/>
                <w:spacing w:val="2"/>
                <w:sz w:val="20"/>
                <w:szCs w:val="20"/>
              </w:rPr>
            </w:pPr>
            <w:r w:rsidRPr="00BA5503">
              <w:rPr>
                <w:rFonts w:ascii="Arial Narrow" w:hAnsi="Arial Narrow" w:cs="Arial"/>
                <w:color w:val="000000"/>
                <w:sz w:val="20"/>
                <w:szCs w:val="20"/>
              </w:rPr>
              <w:t>396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00F8" w:rsidRPr="00BA5503" w:rsidRDefault="004D00F8" w:rsidP="00232C16">
            <w:pPr>
              <w:spacing w:before="120"/>
              <w:jc w:val="center"/>
              <w:rPr>
                <w:rFonts w:ascii="Arial Narrow" w:hAnsi="Arial Narrow" w:cs="Arial"/>
                <w:bCs/>
                <w:color w:val="000000"/>
                <w:spacing w:val="2"/>
                <w:sz w:val="20"/>
                <w:szCs w:val="20"/>
              </w:rPr>
            </w:pPr>
            <w:r w:rsidRPr="00BA5503">
              <w:rPr>
                <w:rFonts w:ascii="Arial Narrow" w:hAnsi="Arial Narrow" w:cs="Arial"/>
                <w:color w:val="000000"/>
                <w:sz w:val="20"/>
                <w:szCs w:val="20"/>
              </w:rPr>
              <w:t>396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00F8" w:rsidRPr="00840217" w:rsidRDefault="004D00F8" w:rsidP="00232C16">
            <w:pPr>
              <w:spacing w:before="120"/>
              <w:jc w:val="center"/>
              <w:rPr>
                <w:rFonts w:ascii="Arial Narrow" w:hAnsi="Arial Narrow" w:cs="Arial"/>
                <w:b/>
                <w:bCs/>
                <w:color w:val="000000"/>
                <w:spacing w:val="2"/>
                <w:sz w:val="20"/>
                <w:szCs w:val="20"/>
              </w:rPr>
            </w:pPr>
            <w:r w:rsidRPr="008A28E9">
              <w:rPr>
                <w:rFonts w:ascii="Arial Narrow" w:hAnsi="Arial Narrow" w:cs="Arial"/>
                <w:color w:val="000000"/>
                <w:sz w:val="20"/>
                <w:szCs w:val="20"/>
              </w:rPr>
              <w:t>561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00F8" w:rsidRPr="00840217" w:rsidRDefault="006A79FE" w:rsidP="00232C16">
            <w:pPr>
              <w:spacing w:before="120"/>
              <w:jc w:val="center"/>
              <w:rPr>
                <w:rFonts w:ascii="Arial Narrow" w:hAnsi="Arial Narrow" w:cs="Arial"/>
                <w:b/>
                <w:bCs/>
                <w:color w:val="000000"/>
                <w:spacing w:val="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pacing w:val="2"/>
                <w:sz w:val="20"/>
                <w:szCs w:val="20"/>
              </w:rPr>
              <w:t>561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00F8" w:rsidRPr="00840217" w:rsidRDefault="006A79FE" w:rsidP="00232C16">
            <w:pPr>
              <w:spacing w:before="120"/>
              <w:jc w:val="center"/>
              <w:rPr>
                <w:rFonts w:ascii="Arial Narrow" w:hAnsi="Arial Narrow" w:cs="Arial"/>
                <w:b/>
                <w:color w:val="000000"/>
                <w:spacing w:val="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pacing w:val="2"/>
                <w:sz w:val="20"/>
                <w:szCs w:val="20"/>
              </w:rPr>
              <w:t>561</w:t>
            </w:r>
          </w:p>
        </w:tc>
      </w:tr>
      <w:tr w:rsidR="004D00F8" w:rsidRPr="00C0563E" w:rsidTr="005015C1">
        <w:trPr>
          <w:trHeight w:val="315"/>
          <w:jc w:val="center"/>
        </w:trPr>
        <w:tc>
          <w:tcPr>
            <w:tcW w:w="44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00F8" w:rsidRPr="00C0563E" w:rsidRDefault="004D00F8" w:rsidP="00873167">
            <w:pPr>
              <w:jc w:val="right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C0563E">
              <w:rPr>
                <w:rFonts w:ascii="Arial Narrow" w:hAnsi="Arial Narrow" w:cs="Arial"/>
                <w:b/>
                <w:color w:val="000000"/>
                <w:spacing w:val="2"/>
                <w:sz w:val="20"/>
                <w:szCs w:val="20"/>
              </w:rPr>
              <w:t>Totale complessivo ore annue</w:t>
            </w:r>
          </w:p>
        </w:tc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00F8" w:rsidRPr="0010296C" w:rsidRDefault="004D00F8" w:rsidP="00873167">
            <w:pPr>
              <w:jc w:val="center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10296C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1056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00F8" w:rsidRPr="0010296C" w:rsidRDefault="004D00F8" w:rsidP="00873167">
            <w:pPr>
              <w:jc w:val="center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10296C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1056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00F8" w:rsidRPr="0010296C" w:rsidRDefault="004D00F8" w:rsidP="00873167">
            <w:pPr>
              <w:jc w:val="center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10296C">
              <w:rPr>
                <w:rFonts w:ascii="Arial Narrow" w:hAnsi="Arial Narrow" w:cs="Arial"/>
                <w:bCs/>
                <w:color w:val="000000"/>
                <w:spacing w:val="4"/>
                <w:sz w:val="20"/>
                <w:szCs w:val="20"/>
              </w:rPr>
              <w:t>1056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00F8" w:rsidRPr="00C0563E" w:rsidRDefault="006A79FE" w:rsidP="0087316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1056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00F8" w:rsidRPr="00C0563E" w:rsidRDefault="006A79FE" w:rsidP="0087316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1056</w:t>
            </w:r>
          </w:p>
        </w:tc>
      </w:tr>
    </w:tbl>
    <w:p w:rsidR="00170FF5" w:rsidRPr="008D1C25" w:rsidRDefault="00170FF5" w:rsidP="001B603C">
      <w:pPr>
        <w:spacing w:line="240" w:lineRule="exact"/>
        <w:ind w:left="180" w:hanging="180"/>
        <w:jc w:val="both"/>
        <w:rPr>
          <w:rFonts w:ascii="Arial Narrow" w:hAnsi="Arial Narrow" w:cs="Arial Narrow"/>
          <w:bCs/>
          <w:spacing w:val="2"/>
          <w:sz w:val="20"/>
          <w:szCs w:val="20"/>
        </w:rPr>
      </w:pPr>
    </w:p>
    <w:p w:rsidR="000455AC" w:rsidRPr="00246EE1" w:rsidRDefault="000455AC" w:rsidP="000455AC">
      <w:pPr>
        <w:jc w:val="both"/>
        <w:rPr>
          <w:rFonts w:ascii="Arial Narrow" w:hAnsi="Arial Narrow" w:cs="Arial Narrow"/>
          <w:bCs/>
          <w:spacing w:val="2"/>
          <w:sz w:val="20"/>
          <w:szCs w:val="20"/>
        </w:rPr>
      </w:pPr>
      <w:r w:rsidRPr="00246EE1">
        <w:rPr>
          <w:rFonts w:ascii="Arial Narrow" w:hAnsi="Arial Narrow" w:cs="Arial Narrow"/>
          <w:bCs/>
          <w:spacing w:val="2"/>
          <w:sz w:val="20"/>
          <w:szCs w:val="20"/>
        </w:rPr>
        <w:t xml:space="preserve">Gli istituti tecnici del settore tecnologico possono prevedere, nel piano dell’offerta formativa, </w:t>
      </w:r>
      <w:r w:rsidR="00E46DBE" w:rsidRPr="00246EE1">
        <w:rPr>
          <w:rFonts w:ascii="Arial Narrow" w:hAnsi="Arial Narrow" w:cs="Arial Narrow"/>
          <w:bCs/>
          <w:spacing w:val="2"/>
          <w:sz w:val="20"/>
          <w:szCs w:val="20"/>
        </w:rPr>
        <w:t xml:space="preserve">attività e </w:t>
      </w:r>
      <w:r w:rsidRPr="00246EE1">
        <w:rPr>
          <w:rFonts w:ascii="Arial Narrow" w:hAnsi="Arial Narrow" w:cs="Arial Narrow"/>
          <w:bCs/>
          <w:spacing w:val="2"/>
          <w:sz w:val="20"/>
          <w:szCs w:val="20"/>
        </w:rPr>
        <w:t>insegnamenti facoltativi di ulteriori lingue straniere nei limiti del contingente di organico loro assegnato ovvero con l’utilizzo di risorse comunque disponibili per il potenziamento dell’offerta formativa.</w:t>
      </w:r>
    </w:p>
    <w:p w:rsidR="000455AC" w:rsidRDefault="004471AB" w:rsidP="000455AC">
      <w:pPr>
        <w:rPr>
          <w:rFonts w:ascii="Arial Narrow" w:hAnsi="Arial Narrow" w:cs="Arial Narrow"/>
          <w:bCs/>
          <w:spacing w:val="2"/>
          <w:sz w:val="20"/>
          <w:szCs w:val="20"/>
        </w:rPr>
      </w:pPr>
      <w:r w:rsidRPr="0010296C">
        <w:rPr>
          <w:rFonts w:ascii="Arial Narrow" w:hAnsi="Arial Narrow" w:cs="Arial Narrow"/>
          <w:bCs/>
          <w:spacing w:val="2"/>
          <w:sz w:val="20"/>
          <w:szCs w:val="20"/>
        </w:rPr>
        <w:t>* Nel primo biennio dell’indirizzo Agraria, Agroalimentare e Agroindustria l’insegnamento della Matematica è impartito dalla classe di concorso A049</w:t>
      </w:r>
    </w:p>
    <w:p w:rsidR="00793DFA" w:rsidRPr="0010296C" w:rsidRDefault="00793DFA" w:rsidP="000455AC">
      <w:pPr>
        <w:rPr>
          <w:rFonts w:ascii="Arial Narrow" w:hAnsi="Arial Narrow" w:cs="Arial Narrow"/>
          <w:bCs/>
          <w:spacing w:val="2"/>
          <w:sz w:val="20"/>
          <w:szCs w:val="20"/>
        </w:rPr>
      </w:pPr>
    </w:p>
    <w:p w:rsidR="00B1311F" w:rsidRPr="0010296C" w:rsidRDefault="00B41B05" w:rsidP="00B1311F">
      <w:r w:rsidRPr="0010296C">
        <w:rPr>
          <w:rFonts w:ascii="Arial Narrow" w:hAnsi="Arial Narrow" w:cs="Arial"/>
          <w:sz w:val="36"/>
          <w:szCs w:val="36"/>
        </w:rPr>
        <w:br w:type="page"/>
      </w:r>
    </w:p>
    <w:p w:rsidR="00350503" w:rsidRDefault="00350503"/>
    <w:p w:rsidR="00A16900" w:rsidRPr="00D5074E" w:rsidRDefault="00B41E2E" w:rsidP="00B41E2E">
      <w:pPr>
        <w:jc w:val="center"/>
        <w:rPr>
          <w:rFonts w:ascii="Arial Narrow" w:hAnsi="Arial Narrow"/>
          <w:b/>
        </w:rPr>
      </w:pPr>
      <w:r w:rsidRPr="00D5074E">
        <w:rPr>
          <w:rFonts w:ascii="Arial Narrow" w:hAnsi="Arial Narrow"/>
          <w:b/>
        </w:rPr>
        <w:t xml:space="preserve">Quadro orario </w:t>
      </w:r>
      <w:r w:rsidR="00E87EF2" w:rsidRPr="002F4796">
        <w:rPr>
          <w:rFonts w:ascii="Arial Narrow" w:hAnsi="Arial Narrow" w:cs="Arial"/>
          <w:b/>
          <w:sz w:val="32"/>
          <w:szCs w:val="32"/>
        </w:rPr>
        <w:t>C1</w:t>
      </w:r>
      <w:r w:rsidR="00C4506A">
        <w:rPr>
          <w:rFonts w:ascii="Arial Narrow" w:hAnsi="Arial Narrow" w:cs="Arial"/>
          <w:b/>
          <w:sz w:val="32"/>
          <w:szCs w:val="32"/>
        </w:rPr>
        <w:t xml:space="preserve"> – IT05</w:t>
      </w:r>
    </w:p>
    <w:p w:rsidR="00B41E2E" w:rsidRPr="00B41E2E" w:rsidRDefault="00B41E2E" w:rsidP="00B41E2E">
      <w:pPr>
        <w:jc w:val="center"/>
        <w:rPr>
          <w:b/>
        </w:rPr>
      </w:pPr>
    </w:p>
    <w:tbl>
      <w:tblPr>
        <w:tblW w:w="966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617"/>
        <w:gridCol w:w="1044"/>
        <w:gridCol w:w="996"/>
        <w:gridCol w:w="1000"/>
        <w:gridCol w:w="1002"/>
        <w:gridCol w:w="1006"/>
        <w:gridCol w:w="1003"/>
      </w:tblGrid>
      <w:tr w:rsidR="00704055" w:rsidRPr="001E4542" w:rsidTr="00565BAD">
        <w:trPr>
          <w:trHeight w:val="345"/>
          <w:jc w:val="center"/>
        </w:trPr>
        <w:tc>
          <w:tcPr>
            <w:tcW w:w="966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4055" w:rsidRPr="001E4542" w:rsidRDefault="001A0E4B" w:rsidP="00BA4713">
            <w:pPr>
              <w:spacing w:before="120" w:after="12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“</w:t>
            </w:r>
            <w:r w:rsidR="00704055" w:rsidRPr="001E4542">
              <w:rPr>
                <w:rFonts w:ascii="Arial Narrow" w:hAnsi="Arial Narrow"/>
                <w:b/>
                <w:bCs/>
                <w:color w:val="000000"/>
              </w:rPr>
              <w:t>MECCANICA, MECCATRONICA ED ENERGIA</w:t>
            </w:r>
            <w:r>
              <w:rPr>
                <w:rFonts w:ascii="Arial Narrow" w:hAnsi="Arial Narrow"/>
                <w:b/>
                <w:bCs/>
                <w:color w:val="000000"/>
              </w:rPr>
              <w:t>”</w:t>
            </w:r>
            <w:r w:rsidR="00704055" w:rsidRPr="001E4542">
              <w:rPr>
                <w:rFonts w:ascii="Arial Narrow" w:hAnsi="Arial Narrow"/>
                <w:b/>
                <w:bCs/>
                <w:color w:val="000000"/>
              </w:rPr>
              <w:t>:</w:t>
            </w:r>
            <w:r w:rsidR="00E147C8">
              <w:rPr>
                <w:rFonts w:ascii="Arial Narrow" w:hAnsi="Arial Narrow"/>
                <w:b/>
                <w:bCs/>
                <w:color w:val="000000"/>
              </w:rPr>
              <w:t xml:space="preserve"> </w:t>
            </w:r>
            <w:r w:rsidR="00704055" w:rsidRPr="001E4542">
              <w:rPr>
                <w:rFonts w:ascii="Arial Narrow" w:hAnsi="Arial Narrow"/>
                <w:b/>
                <w:bCs/>
                <w:color w:val="000000"/>
              </w:rPr>
              <w:t xml:space="preserve">ATTIVITÀ E INSEGNAMENTI </w:t>
            </w:r>
            <w:r w:rsidR="002A69E1">
              <w:rPr>
                <w:rFonts w:ascii="Arial Narrow" w:hAnsi="Arial Narrow"/>
                <w:b/>
                <w:bCs/>
                <w:color w:val="000000"/>
              </w:rPr>
              <w:t>OBBLIGATORI</w:t>
            </w:r>
          </w:p>
        </w:tc>
      </w:tr>
      <w:tr w:rsidR="009C4085" w:rsidRPr="001E4542" w:rsidTr="00687FA1">
        <w:trPr>
          <w:trHeight w:val="315"/>
          <w:jc w:val="center"/>
        </w:trPr>
        <w:tc>
          <w:tcPr>
            <w:tcW w:w="3617" w:type="dxa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</w:tcPr>
          <w:p w:rsidR="009C4085" w:rsidRPr="001E4542" w:rsidRDefault="009C4085" w:rsidP="00AE4BB5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</w:p>
          <w:p w:rsidR="009C4085" w:rsidRPr="001E4542" w:rsidRDefault="009C4085" w:rsidP="00AE4BB5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</w:p>
          <w:p w:rsidR="009C4085" w:rsidRPr="001E4542" w:rsidRDefault="009C4085" w:rsidP="00AE4BB5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1E4542">
              <w:rPr>
                <w:rFonts w:ascii="Arial Narrow" w:hAnsi="Arial Narrow" w:cs="Arial"/>
                <w:b/>
                <w:color w:val="000000"/>
              </w:rPr>
              <w:t>DISCIPLINE</w:t>
            </w:r>
          </w:p>
        </w:tc>
        <w:tc>
          <w:tcPr>
            <w:tcW w:w="1044" w:type="dxa"/>
            <w:vMerge w:val="restart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</w:tcPr>
          <w:p w:rsidR="009C4085" w:rsidRDefault="009C4085">
            <w:pPr>
              <w:rPr>
                <w:rFonts w:ascii="Arial Narrow" w:hAnsi="Arial Narrow" w:cs="Arial"/>
                <w:b/>
                <w:color w:val="000000"/>
              </w:rPr>
            </w:pPr>
          </w:p>
          <w:p w:rsidR="009C4085" w:rsidRDefault="009C4085">
            <w:pPr>
              <w:rPr>
                <w:rFonts w:ascii="Arial Narrow" w:hAnsi="Arial Narrow" w:cs="Arial"/>
                <w:b/>
                <w:color w:val="000000"/>
              </w:rPr>
            </w:pPr>
          </w:p>
          <w:p w:rsidR="009C4085" w:rsidRPr="001E4542" w:rsidRDefault="005672EF" w:rsidP="009C4085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Classe di concorso</w:t>
            </w:r>
          </w:p>
        </w:tc>
        <w:tc>
          <w:tcPr>
            <w:tcW w:w="5007" w:type="dxa"/>
            <w:gridSpan w:val="5"/>
            <w:tcBorders>
              <w:top w:val="single" w:sz="8" w:space="0" w:color="auto"/>
            </w:tcBorders>
            <w:shd w:val="clear" w:color="auto" w:fill="auto"/>
          </w:tcPr>
          <w:p w:rsidR="009C4085" w:rsidRDefault="009C4085" w:rsidP="00AE4BB5">
            <w:pPr>
              <w:jc w:val="center"/>
              <w:rPr>
                <w:rFonts w:ascii="Arial Narrow" w:hAnsi="Arial Narrow" w:cs="Arial"/>
                <w:b/>
                <w:color w:val="000000"/>
                <w:spacing w:val="4"/>
              </w:rPr>
            </w:pPr>
            <w:r>
              <w:rPr>
                <w:rFonts w:ascii="Arial Narrow" w:hAnsi="Arial Narrow" w:cs="Arial"/>
                <w:b/>
                <w:color w:val="000000"/>
                <w:spacing w:val="4"/>
              </w:rPr>
              <w:t>Ore</w:t>
            </w:r>
          </w:p>
        </w:tc>
      </w:tr>
      <w:tr w:rsidR="009C4085" w:rsidRPr="001E4542" w:rsidTr="00687FA1">
        <w:trPr>
          <w:trHeight w:val="315"/>
          <w:jc w:val="center"/>
        </w:trPr>
        <w:tc>
          <w:tcPr>
            <w:tcW w:w="361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4085" w:rsidRPr="001E4542" w:rsidRDefault="009C4085" w:rsidP="00704055">
            <w:pPr>
              <w:spacing w:before="120"/>
              <w:jc w:val="center"/>
              <w:rPr>
                <w:rFonts w:ascii="Arial Narrow" w:hAnsi="Arial Narrow" w:cs="Arial"/>
                <w:b/>
                <w:color w:val="000000"/>
              </w:rPr>
            </w:pPr>
          </w:p>
        </w:tc>
        <w:tc>
          <w:tcPr>
            <w:tcW w:w="10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C4085" w:rsidRPr="001E4542" w:rsidRDefault="009C4085" w:rsidP="00704055">
            <w:pPr>
              <w:spacing w:before="120"/>
              <w:jc w:val="center"/>
              <w:rPr>
                <w:rFonts w:ascii="Arial Narrow" w:hAnsi="Arial Narrow" w:cs="Arial"/>
                <w:b/>
                <w:color w:val="000000"/>
              </w:rPr>
            </w:pPr>
          </w:p>
        </w:tc>
        <w:tc>
          <w:tcPr>
            <w:tcW w:w="1996" w:type="dxa"/>
            <w:gridSpan w:val="2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9C4085" w:rsidRPr="001E4542" w:rsidRDefault="009C4085" w:rsidP="00704055">
            <w:pPr>
              <w:jc w:val="center"/>
              <w:rPr>
                <w:rFonts w:ascii="Arial Narrow" w:hAnsi="Arial Narrow" w:cs="Arial"/>
                <w:b/>
                <w:color w:val="000000"/>
                <w:spacing w:val="4"/>
              </w:rPr>
            </w:pPr>
          </w:p>
          <w:p w:rsidR="009C4085" w:rsidRPr="001E4542" w:rsidRDefault="009C4085" w:rsidP="00704055">
            <w:pPr>
              <w:spacing w:before="120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1E4542">
              <w:rPr>
                <w:rFonts w:ascii="Arial Narrow" w:hAnsi="Arial Narrow" w:cs="Arial"/>
                <w:b/>
                <w:color w:val="000000"/>
                <w:spacing w:val="4"/>
              </w:rPr>
              <w:t>1° biennio</w:t>
            </w:r>
          </w:p>
        </w:tc>
        <w:tc>
          <w:tcPr>
            <w:tcW w:w="2008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9C4085" w:rsidRPr="001E4542" w:rsidRDefault="009C4085" w:rsidP="00704055">
            <w:pPr>
              <w:spacing w:before="120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1E4542">
              <w:rPr>
                <w:rFonts w:ascii="Arial Narrow" w:hAnsi="Arial Narrow" w:cs="Arial"/>
                <w:b/>
                <w:color w:val="000000"/>
                <w:spacing w:val="4"/>
              </w:rPr>
              <w:t>2° biennio</w:t>
            </w:r>
          </w:p>
        </w:tc>
        <w:tc>
          <w:tcPr>
            <w:tcW w:w="1003" w:type="dxa"/>
            <w:tcBorders>
              <w:top w:val="single" w:sz="8" w:space="0" w:color="auto"/>
            </w:tcBorders>
            <w:shd w:val="clear" w:color="auto" w:fill="auto"/>
          </w:tcPr>
          <w:p w:rsidR="009C4085" w:rsidRPr="002534BC" w:rsidRDefault="006A79FE" w:rsidP="00732768">
            <w:pPr>
              <w:spacing w:before="120"/>
              <w:jc w:val="center"/>
              <w:rPr>
                <w:rFonts w:ascii="Arial Narrow" w:hAnsi="Arial Narrow" w:cs="Arial"/>
                <w:b/>
                <w:color w:val="000000"/>
                <w:spacing w:val="4"/>
              </w:rPr>
            </w:pPr>
            <w:r>
              <w:rPr>
                <w:rFonts w:ascii="Arial Narrow" w:hAnsi="Arial Narrow" w:cs="Arial"/>
                <w:b/>
                <w:color w:val="000000"/>
                <w:spacing w:val="4"/>
              </w:rPr>
              <w:t>5 anno</w:t>
            </w:r>
          </w:p>
        </w:tc>
      </w:tr>
      <w:tr w:rsidR="009C4085" w:rsidRPr="008D1C25" w:rsidTr="00687FA1">
        <w:trPr>
          <w:trHeight w:val="315"/>
          <w:jc w:val="center"/>
        </w:trPr>
        <w:tc>
          <w:tcPr>
            <w:tcW w:w="361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4085" w:rsidRPr="008D1C25" w:rsidRDefault="009C4085" w:rsidP="0070405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C4085" w:rsidRPr="008D1C25" w:rsidRDefault="009C4085" w:rsidP="0070405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996" w:type="dxa"/>
            <w:gridSpan w:val="2"/>
            <w:vMerge/>
            <w:shd w:val="clear" w:color="auto" w:fill="auto"/>
          </w:tcPr>
          <w:p w:rsidR="009C4085" w:rsidRPr="008D1C25" w:rsidRDefault="009C4085" w:rsidP="00704055">
            <w:pPr>
              <w:jc w:val="center"/>
              <w:rPr>
                <w:rFonts w:ascii="Arial Narrow" w:hAnsi="Arial Narrow" w:cs="Arial"/>
                <w:color w:val="000000"/>
                <w:spacing w:val="4"/>
                <w:sz w:val="18"/>
                <w:szCs w:val="18"/>
              </w:rPr>
            </w:pPr>
          </w:p>
        </w:tc>
        <w:tc>
          <w:tcPr>
            <w:tcW w:w="3011" w:type="dxa"/>
            <w:gridSpan w:val="3"/>
            <w:tcBorders>
              <w:top w:val="single" w:sz="8" w:space="0" w:color="auto"/>
            </w:tcBorders>
            <w:shd w:val="clear" w:color="auto" w:fill="auto"/>
          </w:tcPr>
          <w:p w:rsidR="009C4085" w:rsidRPr="008D1C25" w:rsidRDefault="009C4085" w:rsidP="00704055">
            <w:pPr>
              <w:rPr>
                <w:rFonts w:ascii="Arial Narrow" w:hAnsi="Arial Narrow" w:cs="Arial"/>
                <w:color w:val="000000"/>
                <w:spacing w:val="4"/>
                <w:sz w:val="18"/>
                <w:szCs w:val="18"/>
              </w:rPr>
            </w:pPr>
            <w:r w:rsidRPr="008D1C25">
              <w:rPr>
                <w:rFonts w:ascii="Arial Narrow" w:hAnsi="Arial Narrow" w:cs="Arial"/>
                <w:color w:val="000000"/>
                <w:spacing w:val="4"/>
                <w:sz w:val="18"/>
                <w:szCs w:val="18"/>
              </w:rPr>
              <w:t>secondo biennio e quinto anno costitu</w:t>
            </w:r>
            <w:r w:rsidRPr="008D1C25">
              <w:rPr>
                <w:rFonts w:ascii="Arial Narrow" w:hAnsi="Arial Narrow" w:cs="Arial"/>
                <w:color w:val="000000"/>
                <w:spacing w:val="4"/>
                <w:sz w:val="18"/>
                <w:szCs w:val="18"/>
              </w:rPr>
              <w:t>i</w:t>
            </w:r>
            <w:r>
              <w:rPr>
                <w:rFonts w:ascii="Arial Narrow" w:hAnsi="Arial Narrow" w:cs="Arial"/>
                <w:color w:val="000000"/>
                <w:spacing w:val="4"/>
                <w:sz w:val="18"/>
                <w:szCs w:val="18"/>
              </w:rPr>
              <w:t>-</w:t>
            </w:r>
            <w:r w:rsidRPr="008D1C25">
              <w:rPr>
                <w:rFonts w:ascii="Arial Narrow" w:hAnsi="Arial Narrow" w:cs="Arial"/>
                <w:color w:val="000000"/>
                <w:spacing w:val="4"/>
                <w:sz w:val="18"/>
                <w:szCs w:val="18"/>
              </w:rPr>
              <w:t>scono un percorso formativo unitario</w:t>
            </w:r>
          </w:p>
        </w:tc>
      </w:tr>
      <w:tr w:rsidR="009C4085" w:rsidRPr="008D1C25" w:rsidTr="00687FA1">
        <w:trPr>
          <w:trHeight w:val="315"/>
          <w:jc w:val="center"/>
        </w:trPr>
        <w:tc>
          <w:tcPr>
            <w:tcW w:w="361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C4085" w:rsidRPr="008D1C25" w:rsidRDefault="009C4085" w:rsidP="00704055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vMerge/>
            <w:tcBorders>
              <w:left w:val="single" w:sz="4" w:space="0" w:color="auto"/>
            </w:tcBorders>
            <w:vAlign w:val="center"/>
          </w:tcPr>
          <w:p w:rsidR="009C4085" w:rsidRPr="008D1C25" w:rsidRDefault="009C4085" w:rsidP="00704055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9C4085" w:rsidRPr="001E4542" w:rsidRDefault="009C4085" w:rsidP="00704055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1E4542">
              <w:rPr>
                <w:rFonts w:ascii="Arial Narrow" w:hAnsi="Arial Narrow" w:cs="Arial"/>
                <w:b/>
                <w:bCs/>
                <w:color w:val="000000"/>
                <w:spacing w:val="4"/>
              </w:rPr>
              <w:t>1^</w:t>
            </w:r>
          </w:p>
        </w:tc>
        <w:tc>
          <w:tcPr>
            <w:tcW w:w="1000" w:type="dxa"/>
            <w:shd w:val="clear" w:color="auto" w:fill="auto"/>
          </w:tcPr>
          <w:p w:rsidR="009C4085" w:rsidRPr="001E4542" w:rsidRDefault="009C4085" w:rsidP="00704055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1E4542">
              <w:rPr>
                <w:rFonts w:ascii="Arial Narrow" w:hAnsi="Arial Narrow" w:cs="Arial"/>
                <w:b/>
                <w:bCs/>
                <w:color w:val="000000"/>
                <w:spacing w:val="4"/>
              </w:rPr>
              <w:t>2^</w:t>
            </w:r>
          </w:p>
        </w:tc>
        <w:tc>
          <w:tcPr>
            <w:tcW w:w="1002" w:type="dxa"/>
            <w:shd w:val="clear" w:color="auto" w:fill="auto"/>
          </w:tcPr>
          <w:p w:rsidR="009C4085" w:rsidRPr="001E4542" w:rsidRDefault="009C4085" w:rsidP="00704055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1E4542">
              <w:rPr>
                <w:rFonts w:ascii="Arial Narrow" w:hAnsi="Arial Narrow" w:cs="Arial"/>
                <w:b/>
                <w:bCs/>
                <w:color w:val="000000"/>
                <w:spacing w:val="4"/>
              </w:rPr>
              <w:t>3^</w:t>
            </w:r>
          </w:p>
        </w:tc>
        <w:tc>
          <w:tcPr>
            <w:tcW w:w="1006" w:type="dxa"/>
            <w:shd w:val="clear" w:color="auto" w:fill="auto"/>
          </w:tcPr>
          <w:p w:rsidR="009C4085" w:rsidRPr="001E4542" w:rsidRDefault="006A79FE" w:rsidP="00704055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4^</w:t>
            </w:r>
          </w:p>
        </w:tc>
        <w:tc>
          <w:tcPr>
            <w:tcW w:w="1003" w:type="dxa"/>
            <w:shd w:val="clear" w:color="auto" w:fill="auto"/>
          </w:tcPr>
          <w:p w:rsidR="009C4085" w:rsidRPr="001E4542" w:rsidRDefault="006A79FE" w:rsidP="00704055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5^</w:t>
            </w:r>
          </w:p>
        </w:tc>
      </w:tr>
      <w:tr w:rsidR="004D00F8" w:rsidRPr="003F7271" w:rsidTr="00687FA1">
        <w:trPr>
          <w:trHeight w:val="260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D00F8" w:rsidRPr="003F7271" w:rsidRDefault="004D00F8" w:rsidP="00214D86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3F7271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Scienze integrate (Fisica)</w:t>
            </w:r>
          </w:p>
        </w:tc>
        <w:tc>
          <w:tcPr>
            <w:tcW w:w="1044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:rsidR="004D00F8" w:rsidRPr="007D0E4C" w:rsidRDefault="004D00F8" w:rsidP="001D79AF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D0E4C">
              <w:rPr>
                <w:rFonts w:ascii="Arial Narrow" w:hAnsi="Arial Narrow" w:cs="Arial"/>
                <w:color w:val="000000"/>
                <w:sz w:val="20"/>
                <w:szCs w:val="20"/>
              </w:rPr>
              <w:t>38/A</w:t>
            </w:r>
          </w:p>
        </w:tc>
        <w:tc>
          <w:tcPr>
            <w:tcW w:w="996" w:type="dxa"/>
            <w:shd w:val="clear" w:color="auto" w:fill="auto"/>
          </w:tcPr>
          <w:p w:rsidR="004D00F8" w:rsidRPr="00FD307C" w:rsidRDefault="004D00F8" w:rsidP="00214D86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D307C">
              <w:rPr>
                <w:rFonts w:ascii="Arial Narrow" w:hAnsi="Arial Narrow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000" w:type="dxa"/>
            <w:shd w:val="clear" w:color="auto" w:fill="auto"/>
          </w:tcPr>
          <w:p w:rsidR="004D00F8" w:rsidRPr="00FD307C" w:rsidRDefault="004D00F8" w:rsidP="00214D86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D307C">
              <w:rPr>
                <w:rFonts w:ascii="Arial Narrow" w:hAnsi="Arial Narrow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002" w:type="dxa"/>
            <w:vMerge w:val="restart"/>
            <w:shd w:val="clear" w:color="000000" w:fill="BFBFBF"/>
          </w:tcPr>
          <w:p w:rsidR="004D00F8" w:rsidRPr="003F7271" w:rsidRDefault="004D00F8" w:rsidP="00214D86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3F7271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vMerge w:val="restart"/>
            <w:shd w:val="clear" w:color="000000" w:fill="BFBFBF"/>
          </w:tcPr>
          <w:p w:rsidR="004D00F8" w:rsidRPr="003F7271" w:rsidRDefault="004D00F8" w:rsidP="00214D86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vMerge w:val="restart"/>
            <w:shd w:val="clear" w:color="000000" w:fill="BFBFBF"/>
          </w:tcPr>
          <w:p w:rsidR="004D00F8" w:rsidRPr="003F7271" w:rsidRDefault="004D00F8" w:rsidP="00214D86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3F7271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87FA1" w:rsidRPr="00214D86" w:rsidTr="00687FA1">
        <w:trPr>
          <w:trHeight w:val="159"/>
          <w:jc w:val="center"/>
        </w:trPr>
        <w:tc>
          <w:tcPr>
            <w:tcW w:w="36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7FA1" w:rsidRPr="007D0E4C" w:rsidRDefault="00687FA1" w:rsidP="00687FA1">
            <w:pPr>
              <w:snapToGrid w:val="0"/>
              <w:jc w:val="right"/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</w:pPr>
            <w:r w:rsidRPr="007D0E4C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di cui in compresenza</w:t>
            </w:r>
          </w:p>
        </w:tc>
        <w:tc>
          <w:tcPr>
            <w:tcW w:w="10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7FA1" w:rsidRPr="007D0E4C" w:rsidRDefault="00687FA1" w:rsidP="00687FA1">
            <w:pPr>
              <w:snapToGrid w:val="0"/>
              <w:ind w:left="68"/>
              <w:jc w:val="center"/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</w:pPr>
            <w:r w:rsidRPr="00411249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29/C</w:t>
            </w:r>
          </w:p>
        </w:tc>
        <w:tc>
          <w:tcPr>
            <w:tcW w:w="199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87FA1" w:rsidRPr="00FD307C" w:rsidRDefault="00687FA1" w:rsidP="00BA2A48">
            <w:pPr>
              <w:snapToGrid w:val="0"/>
              <w:jc w:val="center"/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</w:pPr>
            <w:r w:rsidRPr="00FD307C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66*</w:t>
            </w:r>
          </w:p>
        </w:tc>
        <w:tc>
          <w:tcPr>
            <w:tcW w:w="1002" w:type="dxa"/>
            <w:vMerge/>
            <w:shd w:val="clear" w:color="000000" w:fill="BFBFBF"/>
            <w:vAlign w:val="center"/>
          </w:tcPr>
          <w:p w:rsidR="00687FA1" w:rsidRPr="00214D86" w:rsidRDefault="00687FA1" w:rsidP="00214D86">
            <w:pPr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006" w:type="dxa"/>
            <w:vMerge/>
            <w:shd w:val="clear" w:color="000000" w:fill="BFBFBF"/>
            <w:vAlign w:val="center"/>
          </w:tcPr>
          <w:p w:rsidR="00687FA1" w:rsidRPr="00214D86" w:rsidRDefault="00687FA1" w:rsidP="00214D86">
            <w:pPr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vMerge/>
            <w:shd w:val="clear" w:color="000000" w:fill="BFBFBF"/>
            <w:vAlign w:val="center"/>
          </w:tcPr>
          <w:p w:rsidR="00687FA1" w:rsidRPr="00214D86" w:rsidRDefault="00687FA1" w:rsidP="00214D86">
            <w:pPr>
              <w:jc w:val="center"/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</w:pPr>
          </w:p>
        </w:tc>
      </w:tr>
      <w:tr w:rsidR="004D00F8" w:rsidRPr="00214D86" w:rsidTr="00687FA1">
        <w:trPr>
          <w:trHeight w:val="253"/>
          <w:jc w:val="center"/>
        </w:trPr>
        <w:tc>
          <w:tcPr>
            <w:tcW w:w="36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0F8" w:rsidRPr="003F7271" w:rsidRDefault="004D00F8" w:rsidP="00214D86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3F7271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Scienze integrate (Chimica)</w:t>
            </w:r>
          </w:p>
        </w:tc>
        <w:tc>
          <w:tcPr>
            <w:tcW w:w="1044" w:type="dxa"/>
            <w:tcBorders>
              <w:left w:val="single" w:sz="4" w:space="0" w:color="auto"/>
            </w:tcBorders>
            <w:shd w:val="clear" w:color="auto" w:fill="auto"/>
          </w:tcPr>
          <w:p w:rsidR="004D00F8" w:rsidRPr="007D0E4C" w:rsidRDefault="004D00F8" w:rsidP="001D79AF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D0E4C">
              <w:rPr>
                <w:rFonts w:ascii="Arial Narrow" w:hAnsi="Arial Narrow" w:cs="Arial"/>
                <w:color w:val="000000"/>
                <w:sz w:val="20"/>
                <w:szCs w:val="20"/>
              </w:rPr>
              <w:t>13/A</w:t>
            </w:r>
            <w:r w:rsidR="004471AB" w:rsidRPr="007D0E4C">
              <w:rPr>
                <w:rFonts w:ascii="Arial Narrow" w:hAnsi="Arial Narrow" w:cs="Arial"/>
                <w:color w:val="000000"/>
                <w:sz w:val="20"/>
                <w:szCs w:val="20"/>
              </w:rPr>
              <w:t>-</w:t>
            </w:r>
            <w:r w:rsidRPr="007D0E4C">
              <w:rPr>
                <w:rFonts w:ascii="Arial Narrow" w:hAnsi="Arial Narrow" w:cs="Arial"/>
                <w:color w:val="000000"/>
                <w:sz w:val="20"/>
                <w:szCs w:val="20"/>
              </w:rPr>
              <w:t>12/A</w:t>
            </w:r>
          </w:p>
          <w:p w:rsidR="004471AB" w:rsidRPr="007D0E4C" w:rsidRDefault="004471AB" w:rsidP="00FD307C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4D00F8" w:rsidRPr="00FD307C" w:rsidRDefault="004D00F8" w:rsidP="00214D86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D307C">
              <w:rPr>
                <w:rFonts w:ascii="Arial Narrow" w:hAnsi="Arial Narrow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000" w:type="dxa"/>
            <w:shd w:val="clear" w:color="auto" w:fill="auto"/>
          </w:tcPr>
          <w:p w:rsidR="004D00F8" w:rsidRPr="00FD307C" w:rsidRDefault="004D00F8" w:rsidP="00214D86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D307C">
              <w:rPr>
                <w:rFonts w:ascii="Arial Narrow" w:hAnsi="Arial Narrow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002" w:type="dxa"/>
            <w:vMerge/>
            <w:shd w:val="clear" w:color="000000" w:fill="BFBFBF"/>
          </w:tcPr>
          <w:p w:rsidR="004D00F8" w:rsidRPr="003F7271" w:rsidRDefault="004D00F8" w:rsidP="00214D86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006" w:type="dxa"/>
            <w:vMerge/>
            <w:shd w:val="clear" w:color="000000" w:fill="BFBFBF"/>
          </w:tcPr>
          <w:p w:rsidR="004D00F8" w:rsidRPr="003F7271" w:rsidRDefault="004D00F8" w:rsidP="00214D86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vMerge/>
            <w:shd w:val="clear" w:color="000000" w:fill="BFBFBF"/>
          </w:tcPr>
          <w:p w:rsidR="004D00F8" w:rsidRPr="003F7271" w:rsidRDefault="004D00F8" w:rsidP="00214D86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687FA1" w:rsidRPr="00214D86" w:rsidTr="00687FA1">
        <w:trPr>
          <w:trHeight w:val="167"/>
          <w:jc w:val="center"/>
        </w:trPr>
        <w:tc>
          <w:tcPr>
            <w:tcW w:w="36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7FA1" w:rsidRPr="007D0E4C" w:rsidRDefault="00687FA1" w:rsidP="00687FA1">
            <w:pPr>
              <w:snapToGrid w:val="0"/>
              <w:jc w:val="right"/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</w:pPr>
            <w:r w:rsidRPr="007D0E4C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 xml:space="preserve">di cui in </w:t>
            </w:r>
            <w:r w:rsidRPr="00411249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compresenza</w:t>
            </w:r>
          </w:p>
        </w:tc>
        <w:tc>
          <w:tcPr>
            <w:tcW w:w="10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7FA1" w:rsidRPr="007D0E4C" w:rsidRDefault="00687FA1" w:rsidP="00687FA1">
            <w:pPr>
              <w:snapToGrid w:val="0"/>
              <w:ind w:left="30"/>
              <w:jc w:val="center"/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</w:pPr>
            <w:r w:rsidRPr="00411249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24/C</w:t>
            </w:r>
            <w:r w:rsidRPr="007D0E4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9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87FA1" w:rsidRPr="00FD307C" w:rsidRDefault="00687FA1" w:rsidP="00BA2A48">
            <w:pPr>
              <w:snapToGrid w:val="0"/>
              <w:jc w:val="center"/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</w:pPr>
            <w:r w:rsidRPr="00FD307C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66*</w:t>
            </w:r>
          </w:p>
        </w:tc>
        <w:tc>
          <w:tcPr>
            <w:tcW w:w="1002" w:type="dxa"/>
            <w:vMerge/>
            <w:shd w:val="clear" w:color="000000" w:fill="BFBFBF"/>
            <w:vAlign w:val="center"/>
          </w:tcPr>
          <w:p w:rsidR="00687FA1" w:rsidRPr="003F7271" w:rsidRDefault="00687FA1" w:rsidP="00214D86">
            <w:pPr>
              <w:snapToGrid w:val="0"/>
              <w:jc w:val="right"/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006" w:type="dxa"/>
            <w:vMerge/>
            <w:shd w:val="clear" w:color="000000" w:fill="BFBFBF"/>
            <w:vAlign w:val="center"/>
          </w:tcPr>
          <w:p w:rsidR="00687FA1" w:rsidRPr="003F7271" w:rsidRDefault="00687FA1" w:rsidP="00214D86">
            <w:pPr>
              <w:snapToGrid w:val="0"/>
              <w:jc w:val="right"/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vMerge/>
            <w:shd w:val="clear" w:color="000000" w:fill="BFBFBF"/>
            <w:vAlign w:val="center"/>
          </w:tcPr>
          <w:p w:rsidR="00687FA1" w:rsidRPr="003F7271" w:rsidRDefault="00687FA1" w:rsidP="00214D86">
            <w:pPr>
              <w:snapToGrid w:val="0"/>
              <w:jc w:val="right"/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</w:pPr>
          </w:p>
        </w:tc>
      </w:tr>
      <w:tr w:rsidR="00793DFA" w:rsidRPr="003F7271" w:rsidTr="00687FA1">
        <w:trPr>
          <w:trHeight w:val="275"/>
          <w:jc w:val="center"/>
        </w:trPr>
        <w:tc>
          <w:tcPr>
            <w:tcW w:w="36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DFA" w:rsidRPr="003F7271" w:rsidRDefault="00793DFA" w:rsidP="00FD307C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3F7271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Tecnologie e tecniche</w:t>
            </w: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 </w:t>
            </w:r>
            <w:r w:rsidRPr="00497CBF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di rapp</w:t>
            </w:r>
            <w:r w:rsidRPr="003F7271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r</w:t>
            </w:r>
            <w:r w:rsidRPr="003F7271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e</w:t>
            </w: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sentazione grafica</w:t>
            </w:r>
          </w:p>
        </w:tc>
        <w:tc>
          <w:tcPr>
            <w:tcW w:w="10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DFA" w:rsidRPr="007D0E4C" w:rsidRDefault="00793DFA" w:rsidP="00FD307C">
            <w:pPr>
              <w:rPr>
                <w:rFonts w:ascii="Arial Narrow" w:hAnsi="Arial Narrow" w:cs="Arial"/>
                <w:b/>
                <w:strike/>
                <w:color w:val="FF0000"/>
                <w:sz w:val="20"/>
                <w:szCs w:val="20"/>
              </w:rPr>
            </w:pPr>
            <w:r w:rsidRPr="007D0E4C">
              <w:rPr>
                <w:rFonts w:ascii="Arial Narrow" w:hAnsi="Arial Narrow" w:cs="Arial"/>
                <w:color w:val="000000"/>
                <w:sz w:val="20"/>
                <w:szCs w:val="20"/>
              </w:rPr>
              <w:t>71/A-16/A</w:t>
            </w:r>
            <w:r w:rsidRPr="007D0E4C">
              <w:rPr>
                <w:rFonts w:ascii="Arial Narrow" w:hAnsi="Arial Narrow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996" w:type="dxa"/>
            <w:tcBorders>
              <w:left w:val="single" w:sz="4" w:space="0" w:color="auto"/>
            </w:tcBorders>
            <w:shd w:val="clear" w:color="auto" w:fill="auto"/>
          </w:tcPr>
          <w:p w:rsidR="00793DFA" w:rsidRPr="00FD307C" w:rsidRDefault="00793DFA" w:rsidP="00793D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307C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000" w:type="dxa"/>
            <w:shd w:val="clear" w:color="auto" w:fill="auto"/>
          </w:tcPr>
          <w:p w:rsidR="00793DFA" w:rsidRPr="00FD307C" w:rsidRDefault="00793DFA" w:rsidP="00214D86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D307C">
              <w:rPr>
                <w:rFonts w:ascii="Arial Narrow" w:hAnsi="Arial Narrow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002" w:type="dxa"/>
            <w:vMerge/>
            <w:shd w:val="clear" w:color="000000" w:fill="BFBFBF"/>
            <w:vAlign w:val="center"/>
          </w:tcPr>
          <w:p w:rsidR="00793DFA" w:rsidRPr="003F7271" w:rsidRDefault="00793DFA" w:rsidP="00214D86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006" w:type="dxa"/>
            <w:vMerge/>
            <w:shd w:val="clear" w:color="000000" w:fill="BFBFBF"/>
            <w:vAlign w:val="center"/>
          </w:tcPr>
          <w:p w:rsidR="00793DFA" w:rsidRPr="003F7271" w:rsidRDefault="00793DFA" w:rsidP="00214D86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vMerge/>
            <w:shd w:val="clear" w:color="000000" w:fill="BFBFBF"/>
            <w:vAlign w:val="center"/>
          </w:tcPr>
          <w:p w:rsidR="00793DFA" w:rsidRPr="003F7271" w:rsidRDefault="00793DFA" w:rsidP="00214D86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687FA1" w:rsidRPr="00214D86" w:rsidTr="00687FA1">
        <w:trPr>
          <w:trHeight w:val="161"/>
          <w:jc w:val="center"/>
        </w:trPr>
        <w:tc>
          <w:tcPr>
            <w:tcW w:w="36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7FA1" w:rsidRPr="007D0E4C" w:rsidRDefault="00687FA1" w:rsidP="00687FA1">
            <w:pPr>
              <w:snapToGrid w:val="0"/>
              <w:jc w:val="right"/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</w:pPr>
            <w:r w:rsidRPr="007D0E4C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 xml:space="preserve">di cui in </w:t>
            </w:r>
            <w:r w:rsidRPr="00411249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 xml:space="preserve">compresenza                            </w:t>
            </w:r>
          </w:p>
        </w:tc>
        <w:tc>
          <w:tcPr>
            <w:tcW w:w="10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7FA1" w:rsidRPr="007D0E4C" w:rsidRDefault="00687FA1" w:rsidP="004D00F8">
            <w:pPr>
              <w:snapToGrid w:val="0"/>
              <w:jc w:val="center"/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</w:pPr>
            <w:r w:rsidRPr="00411249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32/C</w:t>
            </w:r>
          </w:p>
        </w:tc>
        <w:tc>
          <w:tcPr>
            <w:tcW w:w="199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87FA1" w:rsidRPr="00FD307C" w:rsidRDefault="00687FA1" w:rsidP="00BA2A48">
            <w:pPr>
              <w:snapToGrid w:val="0"/>
              <w:jc w:val="center"/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</w:pPr>
            <w:r w:rsidRPr="00FD307C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66*</w:t>
            </w:r>
          </w:p>
        </w:tc>
        <w:tc>
          <w:tcPr>
            <w:tcW w:w="1002" w:type="dxa"/>
            <w:vMerge/>
            <w:shd w:val="clear" w:color="000000" w:fill="BFBFBF"/>
            <w:vAlign w:val="center"/>
          </w:tcPr>
          <w:p w:rsidR="00687FA1" w:rsidRPr="00214D86" w:rsidRDefault="00687FA1" w:rsidP="00214D86">
            <w:pPr>
              <w:snapToGrid w:val="0"/>
              <w:jc w:val="right"/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006" w:type="dxa"/>
            <w:vMerge/>
            <w:shd w:val="clear" w:color="000000" w:fill="BFBFBF"/>
            <w:vAlign w:val="center"/>
          </w:tcPr>
          <w:p w:rsidR="00687FA1" w:rsidRPr="00214D86" w:rsidRDefault="00687FA1" w:rsidP="00214D86">
            <w:pPr>
              <w:snapToGrid w:val="0"/>
              <w:jc w:val="right"/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vMerge/>
            <w:shd w:val="clear" w:color="000000" w:fill="BFBFBF"/>
            <w:vAlign w:val="center"/>
          </w:tcPr>
          <w:p w:rsidR="00687FA1" w:rsidRPr="00214D86" w:rsidRDefault="00687FA1" w:rsidP="00214D86">
            <w:pPr>
              <w:snapToGrid w:val="0"/>
              <w:jc w:val="right"/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</w:pPr>
          </w:p>
        </w:tc>
      </w:tr>
      <w:tr w:rsidR="004D00F8" w:rsidRPr="003F7271" w:rsidTr="00687FA1">
        <w:trPr>
          <w:trHeight w:val="89"/>
          <w:jc w:val="center"/>
        </w:trPr>
        <w:tc>
          <w:tcPr>
            <w:tcW w:w="36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0F8" w:rsidRPr="003F7271" w:rsidRDefault="004D00F8" w:rsidP="00214D86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3F7271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Tecnologie informatiche</w:t>
            </w:r>
          </w:p>
        </w:tc>
        <w:tc>
          <w:tcPr>
            <w:tcW w:w="1044" w:type="dxa"/>
            <w:tcBorders>
              <w:left w:val="single" w:sz="4" w:space="0" w:color="auto"/>
            </w:tcBorders>
            <w:shd w:val="clear" w:color="auto" w:fill="auto"/>
          </w:tcPr>
          <w:p w:rsidR="004D00F8" w:rsidRPr="007D0E4C" w:rsidRDefault="00411249" w:rsidP="001D79AF">
            <w:pPr>
              <w:rPr>
                <w:rFonts w:ascii="Arial Narrow" w:hAnsi="Arial Narrow" w:cs="Arial"/>
                <w:b/>
                <w:strike/>
                <w:color w:val="FF0000"/>
                <w:sz w:val="20"/>
                <w:szCs w:val="20"/>
              </w:rPr>
            </w:pPr>
            <w:r w:rsidRPr="007D0E4C">
              <w:rPr>
                <w:rFonts w:ascii="Arial Narrow" w:hAnsi="Arial Narrow" w:cs="Arial"/>
                <w:color w:val="000000"/>
                <w:sz w:val="20"/>
                <w:szCs w:val="20"/>
              </w:rPr>
              <w:t>34</w:t>
            </w:r>
            <w:r w:rsidRPr="00411249">
              <w:rPr>
                <w:rFonts w:ascii="Arial Narrow" w:hAnsi="Arial Narrow" w:cs="Arial"/>
                <w:sz w:val="20"/>
                <w:szCs w:val="20"/>
              </w:rPr>
              <w:t xml:space="preserve">/A -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35/A - </w:t>
            </w:r>
            <w:r w:rsidR="00793DFA" w:rsidRPr="00411249">
              <w:rPr>
                <w:rFonts w:ascii="Arial Narrow" w:hAnsi="Arial Narrow" w:cs="Arial"/>
                <w:sz w:val="20"/>
                <w:szCs w:val="20"/>
              </w:rPr>
              <w:t>42</w:t>
            </w:r>
            <w:r w:rsidR="00793DFA" w:rsidRPr="007D0E4C">
              <w:rPr>
                <w:rFonts w:ascii="Arial Narrow" w:hAnsi="Arial Narrow" w:cs="Arial"/>
                <w:color w:val="000000"/>
                <w:sz w:val="20"/>
                <w:szCs w:val="20"/>
              </w:rPr>
              <w:t>/A</w:t>
            </w:r>
            <w:r w:rsidR="00C24128" w:rsidRPr="007D0E4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6" w:type="dxa"/>
            <w:shd w:val="clear" w:color="auto" w:fill="auto"/>
          </w:tcPr>
          <w:p w:rsidR="004D00F8" w:rsidRPr="00FD307C" w:rsidRDefault="004D00F8" w:rsidP="00214D86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D307C">
              <w:rPr>
                <w:rFonts w:ascii="Arial Narrow" w:hAnsi="Arial Narrow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000" w:type="dxa"/>
            <w:vMerge w:val="restart"/>
            <w:shd w:val="clear" w:color="000000" w:fill="BFBFBF"/>
          </w:tcPr>
          <w:p w:rsidR="004D00F8" w:rsidRPr="00FD307C" w:rsidRDefault="004D00F8" w:rsidP="00214D86">
            <w:pPr>
              <w:jc w:val="center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FD307C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dxa"/>
            <w:vMerge/>
            <w:shd w:val="clear" w:color="000000" w:fill="BFBFBF"/>
          </w:tcPr>
          <w:p w:rsidR="004D00F8" w:rsidRPr="003F7271" w:rsidRDefault="004D00F8" w:rsidP="00214D86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6" w:type="dxa"/>
            <w:vMerge/>
            <w:shd w:val="clear" w:color="000000" w:fill="BFBFBF"/>
          </w:tcPr>
          <w:p w:rsidR="004D00F8" w:rsidRPr="003F7271" w:rsidRDefault="004D00F8" w:rsidP="00214D86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vMerge/>
            <w:shd w:val="clear" w:color="000000" w:fill="BFBFBF"/>
          </w:tcPr>
          <w:p w:rsidR="004D00F8" w:rsidRPr="003F7271" w:rsidRDefault="004D00F8" w:rsidP="00214D86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87FA1" w:rsidRPr="00214D86" w:rsidTr="00687FA1">
        <w:trPr>
          <w:trHeight w:val="211"/>
          <w:jc w:val="center"/>
        </w:trPr>
        <w:tc>
          <w:tcPr>
            <w:tcW w:w="36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7FA1" w:rsidRPr="007D0E4C" w:rsidRDefault="00687FA1" w:rsidP="00687FA1">
            <w:pPr>
              <w:snapToGrid w:val="0"/>
              <w:jc w:val="right"/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</w:pPr>
            <w:r w:rsidRPr="007D0E4C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 xml:space="preserve">di cui in compresenza                        </w:t>
            </w:r>
          </w:p>
        </w:tc>
        <w:tc>
          <w:tcPr>
            <w:tcW w:w="10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7FA1" w:rsidRPr="007D0E4C" w:rsidRDefault="00687FA1" w:rsidP="004D00F8">
            <w:pPr>
              <w:snapToGrid w:val="0"/>
              <w:jc w:val="center"/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</w:pPr>
            <w:r w:rsidRPr="007D0E4C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 xml:space="preserve">30/C -31/C        </w:t>
            </w:r>
          </w:p>
        </w:tc>
        <w:tc>
          <w:tcPr>
            <w:tcW w:w="996" w:type="dxa"/>
            <w:tcBorders>
              <w:left w:val="single" w:sz="4" w:space="0" w:color="auto"/>
            </w:tcBorders>
            <w:shd w:val="clear" w:color="auto" w:fill="auto"/>
          </w:tcPr>
          <w:p w:rsidR="00687FA1" w:rsidRPr="00FD307C" w:rsidRDefault="00687FA1" w:rsidP="00BA2A48">
            <w:pPr>
              <w:snapToGrid w:val="0"/>
              <w:jc w:val="center"/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</w:pPr>
            <w:r w:rsidRPr="00FD307C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66</w:t>
            </w:r>
          </w:p>
        </w:tc>
        <w:tc>
          <w:tcPr>
            <w:tcW w:w="1000" w:type="dxa"/>
            <w:vMerge/>
            <w:shd w:val="clear" w:color="000000" w:fill="BFBFBF"/>
            <w:vAlign w:val="center"/>
          </w:tcPr>
          <w:p w:rsidR="00687FA1" w:rsidRPr="00FD307C" w:rsidRDefault="00687FA1" w:rsidP="00214D86">
            <w:pPr>
              <w:snapToGrid w:val="0"/>
              <w:jc w:val="right"/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vMerge/>
            <w:shd w:val="clear" w:color="000000" w:fill="BFBFBF"/>
            <w:vAlign w:val="center"/>
          </w:tcPr>
          <w:p w:rsidR="00687FA1" w:rsidRPr="00214D86" w:rsidRDefault="00687FA1" w:rsidP="00214D86">
            <w:pPr>
              <w:snapToGrid w:val="0"/>
              <w:jc w:val="right"/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006" w:type="dxa"/>
            <w:vMerge/>
            <w:shd w:val="clear" w:color="000000" w:fill="BFBFBF"/>
            <w:vAlign w:val="center"/>
          </w:tcPr>
          <w:p w:rsidR="00687FA1" w:rsidRPr="00214D86" w:rsidRDefault="00687FA1" w:rsidP="00214D86">
            <w:pPr>
              <w:snapToGrid w:val="0"/>
              <w:jc w:val="right"/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vMerge/>
            <w:shd w:val="clear" w:color="000000" w:fill="BFBFBF"/>
            <w:vAlign w:val="center"/>
          </w:tcPr>
          <w:p w:rsidR="00687FA1" w:rsidRPr="00214D86" w:rsidRDefault="00687FA1" w:rsidP="00214D86">
            <w:pPr>
              <w:snapToGrid w:val="0"/>
              <w:jc w:val="right"/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</w:pPr>
          </w:p>
        </w:tc>
      </w:tr>
      <w:tr w:rsidR="004D00F8" w:rsidRPr="003F7271" w:rsidTr="00687FA1">
        <w:trPr>
          <w:trHeight w:val="139"/>
          <w:jc w:val="center"/>
        </w:trPr>
        <w:tc>
          <w:tcPr>
            <w:tcW w:w="36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0F8" w:rsidRPr="003F7271" w:rsidRDefault="004D00F8" w:rsidP="00214D86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3F7271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Sc</w:t>
            </w: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ienze e tecnologie applicate**</w:t>
            </w:r>
            <w:r w:rsidR="00C24128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*</w:t>
            </w:r>
          </w:p>
        </w:tc>
        <w:tc>
          <w:tcPr>
            <w:tcW w:w="1044" w:type="dxa"/>
            <w:tcBorders>
              <w:left w:val="single" w:sz="4" w:space="0" w:color="auto"/>
            </w:tcBorders>
            <w:shd w:val="clear" w:color="auto" w:fill="auto"/>
          </w:tcPr>
          <w:p w:rsidR="004D00F8" w:rsidRPr="007D0E4C" w:rsidRDefault="004D00F8" w:rsidP="001D79A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D0E4C">
              <w:rPr>
                <w:rFonts w:ascii="Arial Narrow" w:hAnsi="Arial Narrow" w:cs="Arial"/>
                <w:sz w:val="20"/>
                <w:szCs w:val="20"/>
              </w:rPr>
              <w:t>20/A</w:t>
            </w:r>
          </w:p>
        </w:tc>
        <w:tc>
          <w:tcPr>
            <w:tcW w:w="996" w:type="dxa"/>
            <w:tcBorders>
              <w:bottom w:val="single" w:sz="8" w:space="0" w:color="auto"/>
            </w:tcBorders>
            <w:shd w:val="clear" w:color="000000" w:fill="BFBFBF"/>
          </w:tcPr>
          <w:p w:rsidR="004D00F8" w:rsidRPr="00FD307C" w:rsidRDefault="004D00F8" w:rsidP="00214D86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D307C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</w:tcPr>
          <w:p w:rsidR="004D00F8" w:rsidRPr="00FD307C" w:rsidRDefault="004D00F8" w:rsidP="00214D86">
            <w:pPr>
              <w:jc w:val="center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FD307C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1002" w:type="dxa"/>
            <w:vMerge/>
            <w:shd w:val="clear" w:color="000000" w:fill="BFBFBF"/>
            <w:vAlign w:val="center"/>
          </w:tcPr>
          <w:p w:rsidR="004D00F8" w:rsidRPr="003F7271" w:rsidRDefault="004D00F8" w:rsidP="00214D86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6" w:type="dxa"/>
            <w:vMerge/>
            <w:shd w:val="clear" w:color="000000" w:fill="BFBFBF"/>
            <w:vAlign w:val="center"/>
          </w:tcPr>
          <w:p w:rsidR="004D00F8" w:rsidRPr="003F7271" w:rsidRDefault="004D00F8" w:rsidP="00214D86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vMerge/>
            <w:shd w:val="clear" w:color="000000" w:fill="BFBFBF"/>
            <w:vAlign w:val="center"/>
          </w:tcPr>
          <w:p w:rsidR="004D00F8" w:rsidRPr="003F7271" w:rsidRDefault="004D00F8" w:rsidP="00214D86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D00F8" w:rsidRPr="003F7271" w:rsidTr="00687FA1">
        <w:trPr>
          <w:trHeight w:val="233"/>
          <w:jc w:val="center"/>
        </w:trPr>
        <w:tc>
          <w:tcPr>
            <w:tcW w:w="3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0F8" w:rsidRPr="003F7271" w:rsidRDefault="004D00F8" w:rsidP="00214D86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3F7271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Complementi di matematica</w:t>
            </w:r>
          </w:p>
        </w:tc>
        <w:tc>
          <w:tcPr>
            <w:tcW w:w="1044" w:type="dxa"/>
            <w:tcBorders>
              <w:left w:val="single" w:sz="4" w:space="0" w:color="auto"/>
            </w:tcBorders>
            <w:shd w:val="clear" w:color="auto" w:fill="auto"/>
          </w:tcPr>
          <w:p w:rsidR="004D00F8" w:rsidRPr="009D5412" w:rsidRDefault="0051511F" w:rsidP="005151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9D5412">
              <w:rPr>
                <w:rFonts w:ascii="Arial Narrow" w:hAnsi="Arial Narrow" w:cs="Arial"/>
                <w:sz w:val="20"/>
                <w:szCs w:val="20"/>
              </w:rPr>
              <w:t>47/A</w:t>
            </w:r>
            <w:r w:rsidR="00AB7314" w:rsidRPr="009D5412">
              <w:rPr>
                <w:rFonts w:ascii="Arial Narrow" w:hAnsi="Arial Narrow" w:cs="Arial"/>
                <w:sz w:val="20"/>
                <w:szCs w:val="20"/>
              </w:rPr>
              <w:t xml:space="preserve"> – 49/A</w:t>
            </w:r>
          </w:p>
        </w:tc>
        <w:tc>
          <w:tcPr>
            <w:tcW w:w="1996" w:type="dxa"/>
            <w:gridSpan w:val="2"/>
            <w:shd w:val="clear" w:color="000000" w:fill="BFBFBF"/>
          </w:tcPr>
          <w:p w:rsidR="004D00F8" w:rsidRPr="009D5412" w:rsidRDefault="004D00F8" w:rsidP="00214D8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auto"/>
          </w:tcPr>
          <w:p w:rsidR="004D00F8" w:rsidRPr="00FD307C" w:rsidRDefault="004D00F8" w:rsidP="00214D86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D307C">
              <w:rPr>
                <w:rFonts w:ascii="Arial Narrow" w:hAnsi="Arial Narrow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006" w:type="dxa"/>
            <w:shd w:val="clear" w:color="auto" w:fill="auto"/>
          </w:tcPr>
          <w:p w:rsidR="004D00F8" w:rsidRPr="00543B86" w:rsidRDefault="006A79FE" w:rsidP="00214D86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33</w:t>
            </w:r>
          </w:p>
        </w:tc>
        <w:tc>
          <w:tcPr>
            <w:tcW w:w="1003" w:type="dxa"/>
            <w:vMerge/>
            <w:shd w:val="clear" w:color="000000" w:fill="BFBFBF"/>
          </w:tcPr>
          <w:p w:rsidR="004D00F8" w:rsidRPr="003F7271" w:rsidRDefault="004D00F8" w:rsidP="00214D86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D00F8" w:rsidRPr="001E4542" w:rsidTr="00565BAD">
        <w:trPr>
          <w:trHeight w:val="315"/>
          <w:jc w:val="center"/>
        </w:trPr>
        <w:tc>
          <w:tcPr>
            <w:tcW w:w="9668" w:type="dxa"/>
            <w:gridSpan w:val="7"/>
            <w:shd w:val="clear" w:color="auto" w:fill="auto"/>
          </w:tcPr>
          <w:p w:rsidR="004D00F8" w:rsidRPr="001E4542" w:rsidRDefault="004D00F8" w:rsidP="001E4542">
            <w:pPr>
              <w:spacing w:before="120" w:after="120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1E4542">
              <w:rPr>
                <w:rFonts w:ascii="Arial Narrow" w:hAnsi="Arial Narrow" w:cs="Arial"/>
                <w:b/>
                <w:color w:val="000000"/>
              </w:rPr>
              <w:t>ARTICOLAZIONE “MECCANICA E MECCATRONICA”</w:t>
            </w:r>
            <w:r w:rsidR="00C4506A">
              <w:rPr>
                <w:rFonts w:ascii="Arial Narrow" w:hAnsi="Arial Narrow" w:cs="Arial"/>
                <w:b/>
                <w:color w:val="000000"/>
              </w:rPr>
              <w:t xml:space="preserve"> -ITMM</w:t>
            </w:r>
          </w:p>
        </w:tc>
      </w:tr>
      <w:tr w:rsidR="004D00F8" w:rsidRPr="003F7271" w:rsidTr="00687FA1">
        <w:trPr>
          <w:trHeight w:val="315"/>
          <w:jc w:val="center"/>
        </w:trPr>
        <w:tc>
          <w:tcPr>
            <w:tcW w:w="3617" w:type="dxa"/>
            <w:tcBorders>
              <w:right w:val="single" w:sz="4" w:space="0" w:color="auto"/>
            </w:tcBorders>
            <w:shd w:val="clear" w:color="auto" w:fill="auto"/>
          </w:tcPr>
          <w:p w:rsidR="004D00F8" w:rsidRPr="003F7271" w:rsidRDefault="004D00F8" w:rsidP="00D13F82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3F7271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Meccanica, macchine ed energia</w:t>
            </w:r>
          </w:p>
        </w:tc>
        <w:tc>
          <w:tcPr>
            <w:tcW w:w="1044" w:type="dxa"/>
            <w:tcBorders>
              <w:left w:val="single" w:sz="4" w:space="0" w:color="auto"/>
            </w:tcBorders>
            <w:shd w:val="clear" w:color="auto" w:fill="auto"/>
          </w:tcPr>
          <w:p w:rsidR="004D00F8" w:rsidRPr="00497CBF" w:rsidRDefault="0051511F" w:rsidP="0051511F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97CBF">
              <w:rPr>
                <w:rFonts w:ascii="Arial Narrow" w:hAnsi="Arial Narrow" w:cs="Arial"/>
                <w:color w:val="000000"/>
                <w:sz w:val="20"/>
                <w:szCs w:val="20"/>
              </w:rPr>
              <w:t>20/A</w:t>
            </w:r>
          </w:p>
        </w:tc>
        <w:tc>
          <w:tcPr>
            <w:tcW w:w="1996" w:type="dxa"/>
            <w:gridSpan w:val="2"/>
            <w:shd w:val="clear" w:color="000000" w:fill="BFBFBF"/>
          </w:tcPr>
          <w:p w:rsidR="004D00F8" w:rsidRPr="003F7271" w:rsidRDefault="004D00F8" w:rsidP="00D13F82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auto"/>
          </w:tcPr>
          <w:p w:rsidR="004D00F8" w:rsidRPr="00497CBF" w:rsidRDefault="004D00F8" w:rsidP="00D13F82">
            <w:pPr>
              <w:jc w:val="center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497CBF">
              <w:rPr>
                <w:rFonts w:ascii="Arial Narrow" w:hAnsi="Arial Narrow" w:cs="Arial"/>
                <w:bCs/>
                <w:color w:val="000000"/>
                <w:spacing w:val="2"/>
                <w:sz w:val="20"/>
                <w:szCs w:val="20"/>
              </w:rPr>
              <w:t>132</w:t>
            </w:r>
          </w:p>
        </w:tc>
        <w:tc>
          <w:tcPr>
            <w:tcW w:w="1006" w:type="dxa"/>
            <w:shd w:val="clear" w:color="auto" w:fill="auto"/>
          </w:tcPr>
          <w:p w:rsidR="004D00F8" w:rsidRPr="00543B86" w:rsidRDefault="006A79FE" w:rsidP="00D13F82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132</w:t>
            </w:r>
          </w:p>
        </w:tc>
        <w:tc>
          <w:tcPr>
            <w:tcW w:w="1003" w:type="dxa"/>
            <w:shd w:val="clear" w:color="auto" w:fill="auto"/>
          </w:tcPr>
          <w:p w:rsidR="004D00F8" w:rsidRPr="00543B86" w:rsidRDefault="006A79FE" w:rsidP="00D13F82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132</w:t>
            </w:r>
          </w:p>
        </w:tc>
      </w:tr>
      <w:tr w:rsidR="004D00F8" w:rsidRPr="003F7271" w:rsidTr="00687FA1">
        <w:trPr>
          <w:trHeight w:val="315"/>
          <w:jc w:val="center"/>
        </w:trPr>
        <w:tc>
          <w:tcPr>
            <w:tcW w:w="36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0F8" w:rsidRPr="003F7271" w:rsidRDefault="004D00F8" w:rsidP="00D13F82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3F7271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Sistemi e automazione</w:t>
            </w:r>
          </w:p>
        </w:tc>
        <w:tc>
          <w:tcPr>
            <w:tcW w:w="10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00F8" w:rsidRPr="00497CBF" w:rsidRDefault="0051511F" w:rsidP="0051511F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97CBF">
              <w:rPr>
                <w:rFonts w:ascii="Arial Narrow" w:hAnsi="Arial Narrow" w:cs="Arial"/>
                <w:color w:val="000000"/>
                <w:sz w:val="20"/>
                <w:szCs w:val="20"/>
              </w:rPr>
              <w:t>20/A</w:t>
            </w:r>
          </w:p>
        </w:tc>
        <w:tc>
          <w:tcPr>
            <w:tcW w:w="1996" w:type="dxa"/>
            <w:gridSpan w:val="2"/>
            <w:shd w:val="clear" w:color="000000" w:fill="BFBFBF"/>
          </w:tcPr>
          <w:p w:rsidR="004D00F8" w:rsidRPr="003F7271" w:rsidRDefault="004D00F8" w:rsidP="00D13F82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auto"/>
          </w:tcPr>
          <w:p w:rsidR="004D00F8" w:rsidRPr="00497CBF" w:rsidRDefault="004D00F8" w:rsidP="00D13F82">
            <w:pPr>
              <w:jc w:val="center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497CBF">
              <w:rPr>
                <w:rFonts w:ascii="Arial Narrow" w:hAnsi="Arial Narrow" w:cs="Arial"/>
                <w:bCs/>
                <w:color w:val="000000"/>
                <w:spacing w:val="2"/>
                <w:sz w:val="20"/>
                <w:szCs w:val="20"/>
              </w:rPr>
              <w:t xml:space="preserve">132 </w:t>
            </w:r>
          </w:p>
        </w:tc>
        <w:tc>
          <w:tcPr>
            <w:tcW w:w="1006" w:type="dxa"/>
            <w:shd w:val="clear" w:color="auto" w:fill="auto"/>
          </w:tcPr>
          <w:p w:rsidR="004D00F8" w:rsidRPr="00543B86" w:rsidRDefault="006A79FE" w:rsidP="00D13F82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1003" w:type="dxa"/>
            <w:shd w:val="clear" w:color="auto" w:fill="auto"/>
          </w:tcPr>
          <w:p w:rsidR="004D00F8" w:rsidRPr="00543B86" w:rsidRDefault="006A79FE" w:rsidP="00D13F82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99</w:t>
            </w:r>
          </w:p>
        </w:tc>
      </w:tr>
      <w:tr w:rsidR="004D00F8" w:rsidRPr="003F7271" w:rsidTr="00687FA1">
        <w:trPr>
          <w:trHeight w:val="315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0F8" w:rsidRPr="003F7271" w:rsidRDefault="004D00F8" w:rsidP="00D13F82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3F7271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Tecnologie meccaniche di processo e prodotto                                                                 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00F8" w:rsidRPr="00497CBF" w:rsidRDefault="0051511F" w:rsidP="00D13F82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97CBF">
              <w:rPr>
                <w:rFonts w:ascii="Arial Narrow" w:hAnsi="Arial Narrow" w:cs="Arial"/>
                <w:color w:val="000000"/>
                <w:sz w:val="20"/>
                <w:szCs w:val="20"/>
              </w:rPr>
              <w:t>20/A</w:t>
            </w:r>
          </w:p>
        </w:tc>
        <w:tc>
          <w:tcPr>
            <w:tcW w:w="1996" w:type="dxa"/>
            <w:gridSpan w:val="2"/>
            <w:shd w:val="clear" w:color="000000" w:fill="BFBFBF"/>
          </w:tcPr>
          <w:p w:rsidR="004D00F8" w:rsidRPr="003F7271" w:rsidRDefault="004D00F8" w:rsidP="00D13F82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auto"/>
          </w:tcPr>
          <w:p w:rsidR="004D00F8" w:rsidRPr="00497CBF" w:rsidRDefault="004D00F8" w:rsidP="00D13F82">
            <w:pPr>
              <w:jc w:val="center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497CBF">
              <w:rPr>
                <w:rFonts w:ascii="Arial Narrow" w:hAnsi="Arial Narrow" w:cs="Arial"/>
                <w:bCs/>
                <w:color w:val="000000"/>
                <w:spacing w:val="2"/>
                <w:sz w:val="20"/>
                <w:szCs w:val="20"/>
              </w:rPr>
              <w:t xml:space="preserve">165 </w:t>
            </w:r>
          </w:p>
        </w:tc>
        <w:tc>
          <w:tcPr>
            <w:tcW w:w="1006" w:type="dxa"/>
            <w:shd w:val="clear" w:color="auto" w:fill="auto"/>
          </w:tcPr>
          <w:p w:rsidR="004D00F8" w:rsidRPr="00543B86" w:rsidRDefault="006A79FE" w:rsidP="00D13F82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165</w:t>
            </w:r>
          </w:p>
        </w:tc>
        <w:tc>
          <w:tcPr>
            <w:tcW w:w="1003" w:type="dxa"/>
            <w:shd w:val="clear" w:color="auto" w:fill="auto"/>
          </w:tcPr>
          <w:p w:rsidR="004D00F8" w:rsidRPr="00543B86" w:rsidRDefault="006A79FE" w:rsidP="00D13F82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165</w:t>
            </w:r>
          </w:p>
        </w:tc>
      </w:tr>
      <w:tr w:rsidR="004D00F8" w:rsidRPr="003F7271" w:rsidTr="00687FA1">
        <w:trPr>
          <w:trHeight w:val="315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0F8" w:rsidRPr="003F7271" w:rsidRDefault="004D00F8" w:rsidP="00D13F82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3F7271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Disegno, progettazione e organizzazione industriale                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00F8" w:rsidRPr="00497CBF" w:rsidRDefault="0051511F" w:rsidP="00D13F82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97CBF">
              <w:rPr>
                <w:rFonts w:ascii="Arial Narrow" w:hAnsi="Arial Narrow" w:cs="Arial"/>
                <w:color w:val="000000"/>
                <w:sz w:val="20"/>
                <w:szCs w:val="20"/>
              </w:rPr>
              <w:t>20/A</w:t>
            </w:r>
          </w:p>
        </w:tc>
        <w:tc>
          <w:tcPr>
            <w:tcW w:w="1996" w:type="dxa"/>
            <w:gridSpan w:val="2"/>
            <w:shd w:val="clear" w:color="000000" w:fill="BFBFBF"/>
          </w:tcPr>
          <w:p w:rsidR="004D00F8" w:rsidRPr="003F7271" w:rsidRDefault="004D00F8" w:rsidP="00D13F82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auto"/>
          </w:tcPr>
          <w:p w:rsidR="004D00F8" w:rsidRPr="00497CBF" w:rsidRDefault="004D00F8" w:rsidP="00D13F82">
            <w:pPr>
              <w:jc w:val="center"/>
              <w:rPr>
                <w:rFonts w:ascii="Arial Narrow" w:hAnsi="Arial Narrow" w:cs="Arial"/>
                <w:bCs/>
                <w:color w:val="000000"/>
                <w:spacing w:val="2"/>
                <w:sz w:val="20"/>
                <w:szCs w:val="20"/>
              </w:rPr>
            </w:pPr>
            <w:r w:rsidRPr="00497CBF">
              <w:rPr>
                <w:rFonts w:ascii="Arial Narrow" w:hAnsi="Arial Narrow" w:cs="Arial"/>
                <w:bCs/>
                <w:color w:val="000000"/>
                <w:spacing w:val="2"/>
                <w:sz w:val="20"/>
                <w:szCs w:val="20"/>
              </w:rPr>
              <w:t>99</w:t>
            </w:r>
          </w:p>
        </w:tc>
        <w:tc>
          <w:tcPr>
            <w:tcW w:w="1006" w:type="dxa"/>
            <w:shd w:val="clear" w:color="auto" w:fill="auto"/>
          </w:tcPr>
          <w:p w:rsidR="004D00F8" w:rsidRPr="00543B86" w:rsidRDefault="006A79FE" w:rsidP="00D13F82">
            <w:pPr>
              <w:jc w:val="center"/>
              <w:rPr>
                <w:rFonts w:ascii="Arial Narrow" w:hAnsi="Arial Narrow" w:cs="Arial"/>
                <w:b/>
                <w:bCs/>
                <w:color w:val="000000"/>
                <w:spacing w:val="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pacing w:val="2"/>
                <w:sz w:val="20"/>
                <w:szCs w:val="20"/>
              </w:rPr>
              <w:t>132</w:t>
            </w:r>
          </w:p>
        </w:tc>
        <w:tc>
          <w:tcPr>
            <w:tcW w:w="1003" w:type="dxa"/>
            <w:shd w:val="clear" w:color="auto" w:fill="auto"/>
          </w:tcPr>
          <w:p w:rsidR="004D00F8" w:rsidRPr="00543B86" w:rsidRDefault="006A79FE" w:rsidP="00D13F82">
            <w:pPr>
              <w:jc w:val="center"/>
              <w:rPr>
                <w:rFonts w:ascii="Arial Narrow" w:hAnsi="Arial Narrow" w:cs="Arial"/>
                <w:b/>
                <w:bCs/>
                <w:color w:val="000000"/>
                <w:spacing w:val="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pacing w:val="2"/>
                <w:sz w:val="20"/>
                <w:szCs w:val="20"/>
              </w:rPr>
              <w:t>1</w:t>
            </w:r>
            <w:r w:rsidR="00024C6E">
              <w:rPr>
                <w:rFonts w:ascii="Arial Narrow" w:hAnsi="Arial Narrow" w:cs="Arial"/>
                <w:b/>
                <w:bCs/>
                <w:color w:val="000000"/>
                <w:spacing w:val="2"/>
                <w:sz w:val="20"/>
                <w:szCs w:val="20"/>
              </w:rPr>
              <w:t>65</w:t>
            </w:r>
          </w:p>
        </w:tc>
      </w:tr>
      <w:tr w:rsidR="004D00F8" w:rsidRPr="001E4542" w:rsidTr="00565BAD">
        <w:trPr>
          <w:trHeight w:val="315"/>
          <w:jc w:val="center"/>
        </w:trPr>
        <w:tc>
          <w:tcPr>
            <w:tcW w:w="9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00F8" w:rsidRPr="001E4542" w:rsidRDefault="004D00F8" w:rsidP="001E4542">
            <w:pPr>
              <w:spacing w:before="120" w:after="120"/>
              <w:jc w:val="center"/>
              <w:rPr>
                <w:rFonts w:ascii="Arial Narrow" w:hAnsi="Arial Narrow" w:cs="Arial"/>
                <w:b/>
                <w:bCs/>
                <w:color w:val="000000"/>
                <w:spacing w:val="2"/>
              </w:rPr>
            </w:pPr>
            <w:r w:rsidRPr="001E4542">
              <w:rPr>
                <w:rFonts w:ascii="Arial Narrow" w:hAnsi="Arial Narrow" w:cs="Arial"/>
                <w:b/>
                <w:color w:val="000000"/>
              </w:rPr>
              <w:t>ARTICOLAZIONE “ENERGIA”</w:t>
            </w:r>
            <w:r w:rsidR="00C4506A">
              <w:rPr>
                <w:rFonts w:ascii="Arial Narrow" w:hAnsi="Arial Narrow" w:cs="Arial"/>
                <w:b/>
                <w:color w:val="000000"/>
              </w:rPr>
              <w:t>- ITEN</w:t>
            </w:r>
          </w:p>
        </w:tc>
      </w:tr>
      <w:tr w:rsidR="004D00F8" w:rsidRPr="003F7271" w:rsidTr="00687FA1">
        <w:trPr>
          <w:trHeight w:val="315"/>
          <w:jc w:val="center"/>
        </w:trPr>
        <w:tc>
          <w:tcPr>
            <w:tcW w:w="3617" w:type="dxa"/>
            <w:tcBorders>
              <w:right w:val="single" w:sz="4" w:space="0" w:color="auto"/>
            </w:tcBorders>
            <w:shd w:val="clear" w:color="auto" w:fill="auto"/>
          </w:tcPr>
          <w:p w:rsidR="004D00F8" w:rsidRPr="003F7271" w:rsidRDefault="004D00F8" w:rsidP="00D13F82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3F7271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Meccanica, macchine ed energia</w:t>
            </w:r>
          </w:p>
        </w:tc>
        <w:tc>
          <w:tcPr>
            <w:tcW w:w="1044" w:type="dxa"/>
            <w:tcBorders>
              <w:left w:val="single" w:sz="4" w:space="0" w:color="auto"/>
            </w:tcBorders>
            <w:shd w:val="clear" w:color="auto" w:fill="auto"/>
          </w:tcPr>
          <w:p w:rsidR="004D00F8" w:rsidRPr="00497CBF" w:rsidRDefault="0051511F" w:rsidP="0051511F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97CBF">
              <w:rPr>
                <w:rFonts w:ascii="Arial Narrow" w:hAnsi="Arial Narrow" w:cs="Arial"/>
                <w:color w:val="000000"/>
                <w:sz w:val="20"/>
                <w:szCs w:val="20"/>
              </w:rPr>
              <w:t>20/A</w:t>
            </w:r>
          </w:p>
        </w:tc>
        <w:tc>
          <w:tcPr>
            <w:tcW w:w="1996" w:type="dxa"/>
            <w:gridSpan w:val="2"/>
            <w:shd w:val="clear" w:color="000000" w:fill="BFBFBF"/>
          </w:tcPr>
          <w:p w:rsidR="004D00F8" w:rsidRPr="003F7271" w:rsidRDefault="004D00F8" w:rsidP="00D13F82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auto"/>
          </w:tcPr>
          <w:p w:rsidR="004D00F8" w:rsidRPr="00497CBF" w:rsidRDefault="004D00F8" w:rsidP="00D13F82">
            <w:pPr>
              <w:jc w:val="center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497CBF">
              <w:rPr>
                <w:rFonts w:ascii="Arial Narrow" w:hAnsi="Arial Narrow" w:cs="Arial"/>
                <w:bCs/>
                <w:color w:val="000000"/>
                <w:spacing w:val="2"/>
                <w:sz w:val="20"/>
                <w:szCs w:val="20"/>
              </w:rPr>
              <w:t xml:space="preserve">165 </w:t>
            </w:r>
          </w:p>
        </w:tc>
        <w:tc>
          <w:tcPr>
            <w:tcW w:w="1006" w:type="dxa"/>
            <w:shd w:val="clear" w:color="auto" w:fill="auto"/>
          </w:tcPr>
          <w:p w:rsidR="004D00F8" w:rsidRPr="00C53ACB" w:rsidRDefault="006A79FE" w:rsidP="00D13F82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165</w:t>
            </w:r>
          </w:p>
        </w:tc>
        <w:tc>
          <w:tcPr>
            <w:tcW w:w="1003" w:type="dxa"/>
            <w:shd w:val="clear" w:color="auto" w:fill="auto"/>
          </w:tcPr>
          <w:p w:rsidR="004D00F8" w:rsidRPr="00C53ACB" w:rsidRDefault="006A79FE" w:rsidP="00D13F82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165</w:t>
            </w:r>
          </w:p>
        </w:tc>
      </w:tr>
      <w:tr w:rsidR="004D00F8" w:rsidRPr="003F7271" w:rsidTr="00687FA1">
        <w:trPr>
          <w:trHeight w:val="315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0F8" w:rsidRPr="003F7271" w:rsidRDefault="004D00F8" w:rsidP="00D13F82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3F7271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Sistemi e automazione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00F8" w:rsidRPr="00497CBF" w:rsidRDefault="0051511F" w:rsidP="0051511F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97CBF">
              <w:rPr>
                <w:rFonts w:ascii="Arial Narrow" w:hAnsi="Arial Narrow" w:cs="Arial"/>
                <w:color w:val="000000"/>
                <w:sz w:val="20"/>
                <w:szCs w:val="20"/>
              </w:rPr>
              <w:t>20/A</w:t>
            </w:r>
          </w:p>
        </w:tc>
        <w:tc>
          <w:tcPr>
            <w:tcW w:w="1996" w:type="dxa"/>
            <w:gridSpan w:val="2"/>
            <w:shd w:val="clear" w:color="000000" w:fill="BFBFBF"/>
          </w:tcPr>
          <w:p w:rsidR="004D00F8" w:rsidRPr="003F7271" w:rsidRDefault="004D00F8" w:rsidP="00D13F82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auto"/>
          </w:tcPr>
          <w:p w:rsidR="004D00F8" w:rsidRPr="00497CBF" w:rsidRDefault="004D00F8" w:rsidP="00D13F82">
            <w:pPr>
              <w:jc w:val="center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497CBF">
              <w:rPr>
                <w:rFonts w:ascii="Arial Narrow" w:hAnsi="Arial Narrow" w:cs="Arial"/>
                <w:bCs/>
                <w:color w:val="000000"/>
                <w:spacing w:val="2"/>
                <w:sz w:val="20"/>
                <w:szCs w:val="20"/>
              </w:rPr>
              <w:t xml:space="preserve">132 </w:t>
            </w:r>
          </w:p>
        </w:tc>
        <w:tc>
          <w:tcPr>
            <w:tcW w:w="1006" w:type="dxa"/>
            <w:shd w:val="clear" w:color="auto" w:fill="auto"/>
          </w:tcPr>
          <w:p w:rsidR="004D00F8" w:rsidRPr="00C53ACB" w:rsidRDefault="006A79FE" w:rsidP="00D13F82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132</w:t>
            </w:r>
          </w:p>
        </w:tc>
        <w:tc>
          <w:tcPr>
            <w:tcW w:w="1003" w:type="dxa"/>
            <w:shd w:val="clear" w:color="auto" w:fill="auto"/>
          </w:tcPr>
          <w:p w:rsidR="004D00F8" w:rsidRPr="00C53ACB" w:rsidRDefault="006A79FE" w:rsidP="00D13F82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132</w:t>
            </w:r>
          </w:p>
        </w:tc>
      </w:tr>
      <w:tr w:rsidR="004D00F8" w:rsidRPr="003F7271" w:rsidTr="00687FA1">
        <w:trPr>
          <w:trHeight w:val="315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0F8" w:rsidRPr="003F7271" w:rsidRDefault="004D00F8" w:rsidP="00D13F82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3F7271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Tecnologie meccaniche di processo e prodotto                                                                 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00F8" w:rsidRPr="00497CBF" w:rsidRDefault="0051511F" w:rsidP="00D13F82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97CBF">
              <w:rPr>
                <w:rFonts w:ascii="Arial Narrow" w:hAnsi="Arial Narrow" w:cs="Arial"/>
                <w:color w:val="000000"/>
                <w:sz w:val="20"/>
                <w:szCs w:val="20"/>
              </w:rPr>
              <w:t>20/A</w:t>
            </w:r>
          </w:p>
        </w:tc>
        <w:tc>
          <w:tcPr>
            <w:tcW w:w="1996" w:type="dxa"/>
            <w:gridSpan w:val="2"/>
            <w:shd w:val="clear" w:color="000000" w:fill="BFBFBF"/>
          </w:tcPr>
          <w:p w:rsidR="004D00F8" w:rsidRPr="003F7271" w:rsidRDefault="004D00F8" w:rsidP="00D13F82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auto"/>
          </w:tcPr>
          <w:p w:rsidR="004D00F8" w:rsidRPr="00497CBF" w:rsidRDefault="004D00F8" w:rsidP="00D13F82">
            <w:pPr>
              <w:jc w:val="center"/>
              <w:rPr>
                <w:rFonts w:ascii="Arial Narrow" w:hAnsi="Arial Narrow" w:cs="Arial"/>
                <w:bCs/>
                <w:color w:val="000000"/>
                <w:spacing w:val="2"/>
                <w:sz w:val="20"/>
                <w:szCs w:val="20"/>
              </w:rPr>
            </w:pPr>
            <w:r w:rsidRPr="00497CBF">
              <w:rPr>
                <w:rFonts w:ascii="Arial Narrow" w:hAnsi="Arial Narrow" w:cs="Arial"/>
                <w:bCs/>
                <w:color w:val="000000"/>
                <w:spacing w:val="2"/>
                <w:sz w:val="20"/>
                <w:szCs w:val="20"/>
              </w:rPr>
              <w:t>132</w:t>
            </w:r>
          </w:p>
        </w:tc>
        <w:tc>
          <w:tcPr>
            <w:tcW w:w="1006" w:type="dxa"/>
            <w:shd w:val="clear" w:color="auto" w:fill="auto"/>
          </w:tcPr>
          <w:p w:rsidR="004D00F8" w:rsidRPr="00C53ACB" w:rsidRDefault="006A79FE" w:rsidP="00D13F82">
            <w:pPr>
              <w:jc w:val="center"/>
              <w:rPr>
                <w:rFonts w:ascii="Arial Narrow" w:hAnsi="Arial Narrow" w:cs="Arial"/>
                <w:b/>
                <w:bCs/>
                <w:color w:val="000000"/>
                <w:spacing w:val="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pacing w:val="2"/>
                <w:sz w:val="20"/>
                <w:szCs w:val="20"/>
              </w:rPr>
              <w:t>66</w:t>
            </w:r>
          </w:p>
        </w:tc>
        <w:tc>
          <w:tcPr>
            <w:tcW w:w="1003" w:type="dxa"/>
            <w:shd w:val="clear" w:color="auto" w:fill="auto"/>
          </w:tcPr>
          <w:p w:rsidR="004D00F8" w:rsidRPr="00C53ACB" w:rsidRDefault="006A79FE" w:rsidP="00D13F82">
            <w:pPr>
              <w:jc w:val="center"/>
              <w:rPr>
                <w:rFonts w:ascii="Arial Narrow" w:hAnsi="Arial Narrow" w:cs="Arial"/>
                <w:b/>
                <w:bCs/>
                <w:color w:val="000000"/>
                <w:spacing w:val="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pacing w:val="2"/>
                <w:sz w:val="20"/>
                <w:szCs w:val="20"/>
              </w:rPr>
              <w:t>66</w:t>
            </w:r>
          </w:p>
        </w:tc>
      </w:tr>
      <w:tr w:rsidR="004D00F8" w:rsidRPr="003F7271" w:rsidTr="00687FA1">
        <w:trPr>
          <w:trHeight w:val="315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0F8" w:rsidRPr="003F7271" w:rsidRDefault="004D00F8" w:rsidP="00D13F82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3F7271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Impianti energetici, disegno e progettazione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00F8" w:rsidRPr="00497CBF" w:rsidRDefault="0051511F" w:rsidP="0051511F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97CBF">
              <w:rPr>
                <w:rFonts w:ascii="Arial Narrow" w:hAnsi="Arial Narrow" w:cs="Arial"/>
                <w:color w:val="000000"/>
                <w:sz w:val="20"/>
                <w:szCs w:val="20"/>
              </w:rPr>
              <w:t>20/A</w:t>
            </w:r>
          </w:p>
        </w:tc>
        <w:tc>
          <w:tcPr>
            <w:tcW w:w="1996" w:type="dxa"/>
            <w:gridSpan w:val="2"/>
            <w:shd w:val="clear" w:color="000000" w:fill="BFBFBF"/>
          </w:tcPr>
          <w:p w:rsidR="004D00F8" w:rsidRPr="003F7271" w:rsidRDefault="004D00F8" w:rsidP="00D13F82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auto"/>
          </w:tcPr>
          <w:p w:rsidR="004D00F8" w:rsidRPr="00497CBF" w:rsidRDefault="004D00F8" w:rsidP="00D13F82">
            <w:pPr>
              <w:jc w:val="center"/>
              <w:rPr>
                <w:rFonts w:ascii="Arial Narrow" w:hAnsi="Arial Narrow" w:cs="Arial"/>
                <w:bCs/>
                <w:color w:val="000000"/>
                <w:spacing w:val="2"/>
                <w:sz w:val="20"/>
                <w:szCs w:val="20"/>
              </w:rPr>
            </w:pPr>
            <w:r w:rsidRPr="00497CBF">
              <w:rPr>
                <w:rFonts w:ascii="Arial Narrow" w:hAnsi="Arial Narrow" w:cs="Arial"/>
                <w:bCs/>
                <w:color w:val="000000"/>
                <w:spacing w:val="2"/>
                <w:sz w:val="20"/>
                <w:szCs w:val="20"/>
              </w:rPr>
              <w:t>99</w:t>
            </w:r>
          </w:p>
        </w:tc>
        <w:tc>
          <w:tcPr>
            <w:tcW w:w="1006" w:type="dxa"/>
            <w:shd w:val="clear" w:color="auto" w:fill="auto"/>
          </w:tcPr>
          <w:p w:rsidR="004D00F8" w:rsidRPr="00C53ACB" w:rsidRDefault="006A79FE" w:rsidP="00D13F82">
            <w:pPr>
              <w:jc w:val="center"/>
              <w:rPr>
                <w:rFonts w:ascii="Arial Narrow" w:hAnsi="Arial Narrow" w:cs="Arial"/>
                <w:b/>
                <w:bCs/>
                <w:color w:val="000000"/>
                <w:spacing w:val="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pacing w:val="2"/>
                <w:sz w:val="20"/>
                <w:szCs w:val="20"/>
              </w:rPr>
              <w:t>165</w:t>
            </w:r>
          </w:p>
        </w:tc>
        <w:tc>
          <w:tcPr>
            <w:tcW w:w="1003" w:type="dxa"/>
            <w:shd w:val="clear" w:color="auto" w:fill="auto"/>
          </w:tcPr>
          <w:p w:rsidR="004D00F8" w:rsidRPr="00C53ACB" w:rsidRDefault="006A79FE" w:rsidP="00D13F82">
            <w:pPr>
              <w:jc w:val="center"/>
              <w:rPr>
                <w:rFonts w:ascii="Arial Narrow" w:hAnsi="Arial Narrow" w:cs="Arial"/>
                <w:b/>
                <w:bCs/>
                <w:color w:val="000000"/>
                <w:spacing w:val="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pacing w:val="2"/>
                <w:sz w:val="20"/>
                <w:szCs w:val="20"/>
              </w:rPr>
              <w:t>198</w:t>
            </w:r>
          </w:p>
        </w:tc>
      </w:tr>
      <w:tr w:rsidR="004D00F8" w:rsidRPr="003F7271" w:rsidTr="00565BAD">
        <w:trPr>
          <w:trHeight w:val="315"/>
          <w:jc w:val="center"/>
        </w:trPr>
        <w:tc>
          <w:tcPr>
            <w:tcW w:w="4661" w:type="dxa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4D00F8" w:rsidRPr="003F7271" w:rsidRDefault="004D00F8" w:rsidP="00D13F82">
            <w:pPr>
              <w:jc w:val="right"/>
              <w:rPr>
                <w:rFonts w:ascii="Arial Narrow" w:hAnsi="Arial Narrow" w:cs="Arial"/>
                <w:b/>
                <w:bCs/>
                <w:color w:val="000000"/>
                <w:spacing w:val="2"/>
                <w:sz w:val="20"/>
                <w:szCs w:val="20"/>
              </w:rPr>
            </w:pPr>
            <w:r w:rsidRPr="003F7271">
              <w:rPr>
                <w:rFonts w:ascii="Arial Narrow" w:hAnsi="Arial Narrow" w:cs="Arial"/>
                <w:b/>
                <w:bCs/>
                <w:color w:val="000000"/>
                <w:spacing w:val="2"/>
                <w:sz w:val="20"/>
                <w:szCs w:val="20"/>
              </w:rPr>
              <w:t>Totale ore annue di attività</w:t>
            </w:r>
          </w:p>
          <w:p w:rsidR="004D00F8" w:rsidRPr="003F7271" w:rsidRDefault="004D00F8" w:rsidP="00D13F82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3F7271">
              <w:rPr>
                <w:rFonts w:ascii="Arial Narrow" w:hAnsi="Arial Narrow" w:cs="Arial"/>
                <w:b/>
                <w:color w:val="000000"/>
                <w:spacing w:val="2"/>
                <w:sz w:val="20"/>
                <w:szCs w:val="20"/>
              </w:rPr>
              <w:t xml:space="preserve">e </w:t>
            </w:r>
            <w:r w:rsidRPr="003F7271">
              <w:rPr>
                <w:rFonts w:ascii="Arial Narrow" w:hAnsi="Arial Narrow" w:cs="Arial"/>
                <w:b/>
                <w:bCs/>
                <w:color w:val="000000"/>
                <w:spacing w:val="2"/>
                <w:sz w:val="20"/>
                <w:szCs w:val="20"/>
              </w:rPr>
              <w:t>ins</w:t>
            </w:r>
            <w:r w:rsidRPr="003F7271">
              <w:rPr>
                <w:rFonts w:ascii="Arial Narrow" w:hAnsi="Arial Narrow" w:cs="Arial"/>
                <w:b/>
                <w:bCs/>
                <w:color w:val="000000"/>
                <w:spacing w:val="2"/>
                <w:sz w:val="20"/>
                <w:szCs w:val="20"/>
              </w:rPr>
              <w:t>e</w:t>
            </w:r>
            <w:r w:rsidRPr="003F7271">
              <w:rPr>
                <w:rFonts w:ascii="Arial Narrow" w:hAnsi="Arial Narrow" w:cs="Arial"/>
                <w:b/>
                <w:bCs/>
                <w:color w:val="000000"/>
                <w:spacing w:val="2"/>
                <w:sz w:val="20"/>
                <w:szCs w:val="20"/>
              </w:rPr>
              <w:t>gnamenti di indirizzo</w:t>
            </w:r>
          </w:p>
        </w:tc>
        <w:tc>
          <w:tcPr>
            <w:tcW w:w="996" w:type="dxa"/>
            <w:tcBorders>
              <w:bottom w:val="single" w:sz="8" w:space="0" w:color="auto"/>
            </w:tcBorders>
            <w:shd w:val="clear" w:color="auto" w:fill="auto"/>
          </w:tcPr>
          <w:p w:rsidR="004D00F8" w:rsidRPr="00497CBF" w:rsidRDefault="004D00F8" w:rsidP="00D13F82">
            <w:pPr>
              <w:jc w:val="center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497CBF">
              <w:rPr>
                <w:rFonts w:ascii="Arial Narrow" w:hAnsi="Arial Narrow" w:cs="Arial"/>
                <w:bCs/>
                <w:color w:val="000000"/>
                <w:spacing w:val="2"/>
                <w:sz w:val="20"/>
                <w:szCs w:val="20"/>
              </w:rPr>
              <w:t>396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</w:tcPr>
          <w:p w:rsidR="004D00F8" w:rsidRPr="00497CBF" w:rsidRDefault="004D00F8" w:rsidP="00D13F82">
            <w:pPr>
              <w:jc w:val="center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497CBF">
              <w:rPr>
                <w:rFonts w:ascii="Arial Narrow" w:hAnsi="Arial Narrow" w:cs="Arial"/>
                <w:bCs/>
                <w:color w:val="000000"/>
                <w:spacing w:val="2"/>
                <w:sz w:val="20"/>
                <w:szCs w:val="20"/>
              </w:rPr>
              <w:t>396</w:t>
            </w:r>
          </w:p>
        </w:tc>
        <w:tc>
          <w:tcPr>
            <w:tcW w:w="1002" w:type="dxa"/>
            <w:tcBorders>
              <w:bottom w:val="single" w:sz="8" w:space="0" w:color="auto"/>
            </w:tcBorders>
            <w:shd w:val="clear" w:color="auto" w:fill="auto"/>
          </w:tcPr>
          <w:p w:rsidR="004D00F8" w:rsidRPr="00497CBF" w:rsidRDefault="004D00F8" w:rsidP="00D13F82">
            <w:pPr>
              <w:jc w:val="center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497CBF">
              <w:rPr>
                <w:rFonts w:ascii="Arial Narrow" w:hAnsi="Arial Narrow" w:cs="Arial"/>
                <w:bCs/>
                <w:color w:val="000000"/>
                <w:spacing w:val="2"/>
                <w:sz w:val="20"/>
                <w:szCs w:val="20"/>
              </w:rPr>
              <w:t>561</w:t>
            </w:r>
          </w:p>
        </w:tc>
        <w:tc>
          <w:tcPr>
            <w:tcW w:w="1006" w:type="dxa"/>
            <w:tcBorders>
              <w:bottom w:val="single" w:sz="8" w:space="0" w:color="auto"/>
            </w:tcBorders>
            <w:shd w:val="clear" w:color="auto" w:fill="auto"/>
          </w:tcPr>
          <w:p w:rsidR="004D00F8" w:rsidRPr="003F7271" w:rsidRDefault="006A79FE" w:rsidP="00D13F82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561</w:t>
            </w:r>
          </w:p>
        </w:tc>
        <w:tc>
          <w:tcPr>
            <w:tcW w:w="1003" w:type="dxa"/>
            <w:tcBorders>
              <w:bottom w:val="single" w:sz="8" w:space="0" w:color="auto"/>
            </w:tcBorders>
            <w:shd w:val="clear" w:color="auto" w:fill="auto"/>
          </w:tcPr>
          <w:p w:rsidR="004D00F8" w:rsidRPr="003F7271" w:rsidRDefault="006A79FE" w:rsidP="00D13F82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561</w:t>
            </w:r>
          </w:p>
        </w:tc>
      </w:tr>
      <w:tr w:rsidR="00687FA1" w:rsidRPr="003F7271" w:rsidTr="00687FA1">
        <w:trPr>
          <w:trHeight w:val="315"/>
          <w:jc w:val="center"/>
        </w:trPr>
        <w:tc>
          <w:tcPr>
            <w:tcW w:w="3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87FA1" w:rsidRPr="00214D86" w:rsidRDefault="00687FA1" w:rsidP="00687FA1">
            <w:pPr>
              <w:snapToGrid w:val="0"/>
              <w:jc w:val="right"/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di cui</w:t>
            </w:r>
            <w:r w:rsidRPr="00214D86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 xml:space="preserve">in compresenza </w:t>
            </w:r>
          </w:p>
        </w:tc>
        <w:tc>
          <w:tcPr>
            <w:tcW w:w="10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FA1" w:rsidRPr="00214D86" w:rsidRDefault="00687FA1" w:rsidP="00687FA1">
            <w:pPr>
              <w:snapToGrid w:val="0"/>
              <w:jc w:val="center"/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32/C</w:t>
            </w:r>
          </w:p>
        </w:tc>
        <w:tc>
          <w:tcPr>
            <w:tcW w:w="19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FA1" w:rsidRPr="003F7271" w:rsidRDefault="00687FA1" w:rsidP="00D13F82">
            <w:pPr>
              <w:jc w:val="center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</w:p>
        </w:tc>
        <w:tc>
          <w:tcPr>
            <w:tcW w:w="20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FA1" w:rsidRPr="009D5412" w:rsidRDefault="00687FA1" w:rsidP="00D13F82">
            <w:pPr>
              <w:jc w:val="center"/>
              <w:rPr>
                <w:rFonts w:ascii="Arial Narrow" w:hAnsi="Arial Narrow" w:cs="Arial"/>
                <w:bCs/>
                <w:spacing w:val="4"/>
                <w:sz w:val="20"/>
                <w:szCs w:val="20"/>
              </w:rPr>
            </w:pPr>
            <w:r w:rsidRPr="009D5412">
              <w:rPr>
                <w:rFonts w:ascii="Arial Narrow" w:hAnsi="Arial Narrow" w:cs="Arial"/>
                <w:bCs/>
                <w:i/>
                <w:sz w:val="20"/>
                <w:szCs w:val="20"/>
              </w:rPr>
              <w:t>264</w:t>
            </w:r>
            <w:r>
              <w:rPr>
                <w:rFonts w:ascii="Arial Narrow" w:hAnsi="Arial Narrow" w:cs="Arial"/>
                <w:bCs/>
                <w:i/>
                <w:sz w:val="20"/>
                <w:szCs w:val="20"/>
              </w:rPr>
              <w:t xml:space="preserve">              </w:t>
            </w:r>
            <w:r w:rsidRPr="009D5412">
              <w:rPr>
                <w:rFonts w:ascii="Arial Narrow" w:hAnsi="Arial Narrow" w:cs="Arial"/>
                <w:bCs/>
                <w:i/>
                <w:sz w:val="20"/>
                <w:szCs w:val="20"/>
              </w:rPr>
              <w:t>297</w:t>
            </w:r>
            <w:r>
              <w:rPr>
                <w:rFonts w:ascii="Arial Narrow" w:hAnsi="Arial Narrow" w:cs="Arial"/>
                <w:bCs/>
                <w:i/>
                <w:sz w:val="20"/>
                <w:szCs w:val="20"/>
              </w:rPr>
              <w:t xml:space="preserve">        (561*)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FA1" w:rsidRPr="009D5412" w:rsidRDefault="006A79FE" w:rsidP="00D13F82">
            <w:pPr>
              <w:jc w:val="center"/>
              <w:rPr>
                <w:rFonts w:ascii="Arial Narrow" w:hAnsi="Arial Narrow" w:cs="Arial"/>
                <w:b/>
                <w:bCs/>
                <w:spacing w:val="4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pacing w:val="4"/>
                <w:sz w:val="20"/>
                <w:szCs w:val="20"/>
              </w:rPr>
              <w:t>330*</w:t>
            </w:r>
          </w:p>
        </w:tc>
      </w:tr>
      <w:tr w:rsidR="004D00F8" w:rsidRPr="003F7271" w:rsidTr="00565BAD">
        <w:trPr>
          <w:trHeight w:val="315"/>
          <w:jc w:val="center"/>
        </w:trPr>
        <w:tc>
          <w:tcPr>
            <w:tcW w:w="46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00F8" w:rsidRPr="003F7271" w:rsidRDefault="004D00F8" w:rsidP="00D13F82">
            <w:pPr>
              <w:jc w:val="right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3F7271">
              <w:rPr>
                <w:rFonts w:ascii="Arial Narrow" w:hAnsi="Arial Narrow" w:cs="Arial"/>
                <w:b/>
                <w:color w:val="000000"/>
                <w:spacing w:val="2"/>
                <w:sz w:val="20"/>
                <w:szCs w:val="20"/>
              </w:rPr>
              <w:t>Totale complessivo ore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00F8" w:rsidRPr="00497CBF" w:rsidRDefault="004D00F8" w:rsidP="00D13F82">
            <w:pPr>
              <w:jc w:val="center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497CBF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1056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00F8" w:rsidRPr="00497CBF" w:rsidRDefault="004D00F8" w:rsidP="00D13F82">
            <w:pPr>
              <w:jc w:val="center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497CBF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1056</w:t>
            </w:r>
          </w:p>
        </w:tc>
        <w:tc>
          <w:tcPr>
            <w:tcW w:w="1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00F8" w:rsidRPr="00497CBF" w:rsidRDefault="004D00F8" w:rsidP="00D13F82">
            <w:pPr>
              <w:jc w:val="center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497CBF">
              <w:rPr>
                <w:rFonts w:ascii="Arial Narrow" w:hAnsi="Arial Narrow" w:cs="Arial"/>
                <w:bCs/>
                <w:color w:val="000000"/>
                <w:spacing w:val="4"/>
                <w:sz w:val="20"/>
                <w:szCs w:val="20"/>
              </w:rPr>
              <w:t>1056</w:t>
            </w:r>
          </w:p>
        </w:tc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00F8" w:rsidRPr="003F7271" w:rsidRDefault="006A79FE" w:rsidP="00D13F82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1056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00F8" w:rsidRPr="003F7271" w:rsidRDefault="006A79FE" w:rsidP="00D13F82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1056</w:t>
            </w:r>
          </w:p>
        </w:tc>
      </w:tr>
    </w:tbl>
    <w:p w:rsidR="000455AC" w:rsidRPr="003F7271" w:rsidRDefault="000455AC" w:rsidP="00B46829">
      <w:pPr>
        <w:rPr>
          <w:rFonts w:ascii="Arial Narrow" w:hAnsi="Arial Narrow" w:cs="Arial Narrow"/>
          <w:bCs/>
          <w:spacing w:val="2"/>
          <w:sz w:val="22"/>
          <w:szCs w:val="22"/>
        </w:rPr>
      </w:pPr>
    </w:p>
    <w:p w:rsidR="00192122" w:rsidRDefault="00192122" w:rsidP="00192122">
      <w:pPr>
        <w:rPr>
          <w:rFonts w:ascii="Arial Narrow" w:hAnsi="Arial Narrow" w:cs="Arial Narrow"/>
          <w:bCs/>
          <w:spacing w:val="2"/>
          <w:sz w:val="20"/>
          <w:szCs w:val="20"/>
        </w:rPr>
      </w:pPr>
      <w:r>
        <w:rPr>
          <w:rFonts w:ascii="Arial Narrow" w:hAnsi="Arial Narrow" w:cs="Arial Narrow"/>
          <w:bCs/>
          <w:spacing w:val="2"/>
          <w:sz w:val="20"/>
          <w:szCs w:val="20"/>
        </w:rPr>
        <w:t>* L’attività didattica di laboratorio caratterizza gli insegnamenti dell’area di indirizzo dei percorsi degli istituti tecnici; le ore indica</w:t>
      </w:r>
      <w:r w:rsidR="002B3BB1">
        <w:rPr>
          <w:rFonts w:ascii="Arial Narrow" w:hAnsi="Arial Narrow" w:cs="Arial Narrow"/>
          <w:bCs/>
          <w:spacing w:val="2"/>
          <w:sz w:val="20"/>
          <w:szCs w:val="20"/>
        </w:rPr>
        <w:t xml:space="preserve">te con asterisco sono riferite </w:t>
      </w:r>
      <w:r>
        <w:rPr>
          <w:rFonts w:ascii="Arial Narrow" w:hAnsi="Arial Narrow" w:cs="Arial Narrow"/>
          <w:bCs/>
          <w:spacing w:val="2"/>
          <w:sz w:val="20"/>
          <w:szCs w:val="20"/>
        </w:rPr>
        <w:t xml:space="preserve"> alle attività di laboratorio che prevedono la compresenza degli insegnanti tecnico-pratici.</w:t>
      </w:r>
    </w:p>
    <w:p w:rsidR="00192122" w:rsidRDefault="00192122" w:rsidP="00192122">
      <w:pPr>
        <w:rPr>
          <w:rFonts w:ascii="Arial Narrow" w:hAnsi="Arial Narrow" w:cs="Arial Narrow"/>
          <w:bCs/>
          <w:spacing w:val="2"/>
          <w:sz w:val="20"/>
          <w:szCs w:val="20"/>
        </w:rPr>
      </w:pPr>
      <w:r>
        <w:rPr>
          <w:rFonts w:ascii="Arial Narrow" w:hAnsi="Arial Narrow" w:cs="Arial Narrow"/>
          <w:bCs/>
          <w:spacing w:val="2"/>
          <w:sz w:val="20"/>
          <w:szCs w:val="20"/>
        </w:rPr>
        <w:t>Le istituzioni scolastiche, nell’ambito della loro autonomia didattica</w:t>
      </w:r>
      <w:r w:rsidRPr="004B3E97">
        <w:rPr>
          <w:rFonts w:ascii="Arial Narrow" w:hAnsi="Arial Narrow" w:cs="Arial Narrow"/>
          <w:bCs/>
          <w:spacing w:val="2"/>
          <w:sz w:val="20"/>
          <w:szCs w:val="20"/>
        </w:rPr>
        <w:t xml:space="preserve"> </w:t>
      </w:r>
      <w:r>
        <w:rPr>
          <w:rFonts w:ascii="Arial Narrow" w:hAnsi="Arial Narrow" w:cs="Arial Narrow"/>
          <w:bCs/>
          <w:spacing w:val="2"/>
          <w:sz w:val="20"/>
          <w:szCs w:val="20"/>
        </w:rPr>
        <w:t>e organizzativa, possono programmare le ore di compresenza nell’ambito del primo biennio e del complessivo triennio sulla base del relativo monte-ore.</w:t>
      </w:r>
    </w:p>
    <w:p w:rsidR="00406681" w:rsidRPr="00AF6A14" w:rsidRDefault="00B46829" w:rsidP="00406681">
      <w:pPr>
        <w:rPr>
          <w:rFonts w:ascii="Arial" w:hAnsi="Arial" w:cs="Arial"/>
          <w:b/>
          <w:sz w:val="20"/>
          <w:szCs w:val="20"/>
        </w:rPr>
      </w:pPr>
      <w:r w:rsidRPr="00AF6A14">
        <w:rPr>
          <w:rFonts w:ascii="Arial Narrow" w:hAnsi="Arial Narrow" w:cs="Arial Narrow"/>
          <w:bCs/>
          <w:spacing w:val="2"/>
          <w:sz w:val="20"/>
          <w:szCs w:val="20"/>
        </w:rPr>
        <w:t>*</w:t>
      </w:r>
      <w:r w:rsidR="00AF6A14" w:rsidRPr="00AF6A14">
        <w:rPr>
          <w:rFonts w:ascii="Arial Narrow" w:hAnsi="Arial Narrow" w:cs="Arial Narrow"/>
          <w:bCs/>
          <w:spacing w:val="2"/>
          <w:sz w:val="20"/>
          <w:szCs w:val="20"/>
        </w:rPr>
        <w:t>*</w:t>
      </w:r>
      <w:r w:rsidR="00C24128">
        <w:rPr>
          <w:rFonts w:ascii="Arial Narrow" w:hAnsi="Arial Narrow" w:cs="Arial Narrow"/>
          <w:bCs/>
          <w:spacing w:val="2"/>
          <w:sz w:val="20"/>
          <w:szCs w:val="20"/>
        </w:rPr>
        <w:t>*</w:t>
      </w:r>
      <w:r w:rsidR="00AF6A14" w:rsidRPr="00AF6A14">
        <w:rPr>
          <w:rFonts w:ascii="Arial Narrow" w:hAnsi="Arial Narrow" w:cs="Arial Narrow"/>
          <w:bCs/>
          <w:spacing w:val="2"/>
          <w:sz w:val="20"/>
          <w:szCs w:val="20"/>
        </w:rPr>
        <w:t xml:space="preserve"> </w:t>
      </w:r>
      <w:r w:rsidR="002B3BB1">
        <w:rPr>
          <w:rFonts w:ascii="Arial Narrow" w:hAnsi="Arial Narrow" w:cs="Arial Narrow"/>
          <w:bCs/>
          <w:spacing w:val="2"/>
          <w:sz w:val="20"/>
          <w:szCs w:val="20"/>
        </w:rPr>
        <w:t xml:space="preserve">I risultati di apprendimento della disciplina </w:t>
      </w:r>
      <w:r w:rsidRPr="00AF6A14">
        <w:rPr>
          <w:rFonts w:ascii="Arial Narrow" w:hAnsi="Arial Narrow" w:cs="Arial Narrow"/>
          <w:bCs/>
          <w:spacing w:val="2"/>
          <w:sz w:val="20"/>
          <w:szCs w:val="20"/>
        </w:rPr>
        <w:t>denominat</w:t>
      </w:r>
      <w:r w:rsidR="002B3BB1">
        <w:rPr>
          <w:rFonts w:ascii="Arial Narrow" w:hAnsi="Arial Narrow" w:cs="Arial Narrow"/>
          <w:bCs/>
          <w:spacing w:val="2"/>
          <w:sz w:val="20"/>
          <w:szCs w:val="20"/>
        </w:rPr>
        <w:t>a</w:t>
      </w:r>
      <w:r w:rsidRPr="00AF6A14">
        <w:rPr>
          <w:rFonts w:ascii="Arial Narrow" w:hAnsi="Arial Narrow" w:cs="Arial Narrow"/>
          <w:bCs/>
          <w:spacing w:val="2"/>
          <w:sz w:val="20"/>
          <w:szCs w:val="20"/>
        </w:rPr>
        <w:t xml:space="preserve"> “Scienze e tecnologie applicate”, compres</w:t>
      </w:r>
      <w:r w:rsidR="002B3BB1">
        <w:rPr>
          <w:rFonts w:ascii="Arial Narrow" w:hAnsi="Arial Narrow" w:cs="Arial Narrow"/>
          <w:bCs/>
          <w:spacing w:val="2"/>
          <w:sz w:val="20"/>
          <w:szCs w:val="20"/>
        </w:rPr>
        <w:t>a</w:t>
      </w:r>
      <w:r w:rsidRPr="00AF6A14">
        <w:rPr>
          <w:rFonts w:ascii="Arial Narrow" w:hAnsi="Arial Narrow" w:cs="Arial Narrow"/>
          <w:bCs/>
          <w:spacing w:val="2"/>
          <w:sz w:val="20"/>
          <w:szCs w:val="20"/>
        </w:rPr>
        <w:t xml:space="preserve"> fra gli insegnamenti di indirizzo del pr</w:t>
      </w:r>
      <w:r w:rsidRPr="00AF6A14">
        <w:rPr>
          <w:rFonts w:ascii="Arial Narrow" w:hAnsi="Arial Narrow" w:cs="Arial Narrow"/>
          <w:bCs/>
          <w:spacing w:val="2"/>
          <w:sz w:val="20"/>
          <w:szCs w:val="20"/>
        </w:rPr>
        <w:t>i</w:t>
      </w:r>
      <w:r w:rsidRPr="00AF6A14">
        <w:rPr>
          <w:rFonts w:ascii="Arial Narrow" w:hAnsi="Arial Narrow" w:cs="Arial Narrow"/>
          <w:bCs/>
          <w:spacing w:val="2"/>
          <w:sz w:val="20"/>
          <w:szCs w:val="20"/>
        </w:rPr>
        <w:t xml:space="preserve">mo biennio, </w:t>
      </w:r>
      <w:r w:rsidR="002B3BB1">
        <w:rPr>
          <w:rFonts w:ascii="Arial Narrow" w:hAnsi="Arial Narrow" w:cs="Arial Narrow"/>
          <w:bCs/>
          <w:spacing w:val="2"/>
          <w:sz w:val="20"/>
          <w:szCs w:val="20"/>
        </w:rPr>
        <w:t xml:space="preserve">si riferiscono all’insegnamento che caratterizza, per il maggior numero di ore, il successivo triennio. </w:t>
      </w:r>
      <w:r w:rsidRPr="00AF6A14">
        <w:rPr>
          <w:rFonts w:ascii="Arial Narrow" w:hAnsi="Arial Narrow" w:cs="Arial Narrow"/>
          <w:bCs/>
          <w:spacing w:val="2"/>
          <w:sz w:val="20"/>
          <w:szCs w:val="20"/>
        </w:rPr>
        <w:t xml:space="preserve">  </w:t>
      </w:r>
      <w:r w:rsidR="00406681" w:rsidRPr="00AF6A14">
        <w:rPr>
          <w:rFonts w:ascii="Arial Narrow" w:hAnsi="Arial Narrow" w:cs="Arial Narrow"/>
          <w:bCs/>
          <w:spacing w:val="2"/>
          <w:sz w:val="20"/>
          <w:szCs w:val="20"/>
        </w:rPr>
        <w:t xml:space="preserve">Per quanto concerne l’articolazione delle cattedre, si rinvia all’articolo 8, comma </w:t>
      </w:r>
      <w:r w:rsidR="00AB6436" w:rsidRPr="00AF6A14">
        <w:rPr>
          <w:rFonts w:ascii="Arial Narrow" w:hAnsi="Arial Narrow" w:cs="Arial Narrow"/>
          <w:bCs/>
          <w:spacing w:val="2"/>
          <w:sz w:val="20"/>
          <w:szCs w:val="20"/>
        </w:rPr>
        <w:t>2</w:t>
      </w:r>
      <w:r w:rsidR="00406681" w:rsidRPr="00AF6A14">
        <w:rPr>
          <w:rFonts w:ascii="Arial Narrow" w:hAnsi="Arial Narrow" w:cs="Arial Narrow"/>
          <w:bCs/>
          <w:spacing w:val="2"/>
          <w:sz w:val="20"/>
          <w:szCs w:val="20"/>
        </w:rPr>
        <w:t>, lettera a).</w:t>
      </w:r>
      <w:r w:rsidR="00406681" w:rsidRPr="00AF6A14">
        <w:rPr>
          <w:rFonts w:ascii="Arial" w:hAnsi="Arial" w:cs="Arial"/>
          <w:b/>
          <w:sz w:val="20"/>
          <w:szCs w:val="20"/>
        </w:rPr>
        <w:t xml:space="preserve"> </w:t>
      </w:r>
    </w:p>
    <w:p w:rsidR="002711B6" w:rsidRPr="00C4506A" w:rsidRDefault="00B46829" w:rsidP="00565BAD">
      <w:pPr>
        <w:jc w:val="center"/>
        <w:rPr>
          <w:rFonts w:ascii="Arial Narrow" w:hAnsi="Arial Narrow" w:cs="Arial Narrow"/>
          <w:b/>
          <w:bCs/>
          <w:spacing w:val="2"/>
        </w:rPr>
      </w:pPr>
      <w:r w:rsidRPr="00357FE8">
        <w:rPr>
          <w:sz w:val="20"/>
          <w:szCs w:val="20"/>
        </w:rPr>
        <w:br w:type="page"/>
      </w:r>
      <w:r w:rsidR="00C34592" w:rsidRPr="00C34592">
        <w:rPr>
          <w:rFonts w:ascii="Arial Narrow" w:hAnsi="Arial Narrow" w:cs="Arial Narrow"/>
          <w:b/>
          <w:bCs/>
          <w:spacing w:val="2"/>
        </w:rPr>
        <w:lastRenderedPageBreak/>
        <w:t>Quadro orario</w:t>
      </w:r>
      <w:r w:rsidR="00E87EF2" w:rsidRPr="00E87EF2">
        <w:rPr>
          <w:rFonts w:ascii="Arial" w:hAnsi="Arial" w:cs="Arial"/>
          <w:b/>
          <w:sz w:val="32"/>
          <w:szCs w:val="32"/>
        </w:rPr>
        <w:t xml:space="preserve"> </w:t>
      </w:r>
      <w:r w:rsidR="00E87EF2" w:rsidRPr="00130963">
        <w:rPr>
          <w:rFonts w:ascii="Arial" w:hAnsi="Arial" w:cs="Arial"/>
          <w:b/>
          <w:sz w:val="32"/>
          <w:szCs w:val="32"/>
        </w:rPr>
        <w:t>C2</w:t>
      </w:r>
      <w:r w:rsidR="00C4506A">
        <w:rPr>
          <w:rFonts w:ascii="Arial" w:hAnsi="Arial" w:cs="Arial"/>
          <w:b/>
          <w:sz w:val="32"/>
          <w:szCs w:val="32"/>
        </w:rPr>
        <w:t xml:space="preserve"> –</w:t>
      </w:r>
      <w:r w:rsidR="00C4506A" w:rsidRPr="00C4506A">
        <w:rPr>
          <w:rFonts w:ascii="Arial" w:hAnsi="Arial" w:cs="Arial"/>
          <w:b/>
          <w:sz w:val="32"/>
          <w:szCs w:val="32"/>
        </w:rPr>
        <w:t>IT09</w:t>
      </w:r>
    </w:p>
    <w:p w:rsidR="00C33CBF" w:rsidRPr="008D1C25" w:rsidRDefault="00C33CBF" w:rsidP="002711B6">
      <w:pPr>
        <w:rPr>
          <w:rFonts w:ascii="Arial Narrow" w:hAnsi="Arial Narrow" w:cs="Arial Narrow"/>
          <w:b/>
          <w:bCs/>
          <w:spacing w:val="2"/>
          <w:sz w:val="18"/>
          <w:szCs w:val="18"/>
        </w:rPr>
      </w:pPr>
    </w:p>
    <w:tbl>
      <w:tblPr>
        <w:tblW w:w="9877" w:type="dxa"/>
        <w:tblInd w:w="-1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420"/>
        <w:gridCol w:w="180"/>
        <w:gridCol w:w="6"/>
        <w:gridCol w:w="1254"/>
        <w:gridCol w:w="180"/>
        <w:gridCol w:w="822"/>
        <w:gridCol w:w="1001"/>
        <w:gridCol w:w="1003"/>
        <w:gridCol w:w="1007"/>
        <w:gridCol w:w="127"/>
        <w:gridCol w:w="877"/>
      </w:tblGrid>
      <w:tr w:rsidR="007B5150" w:rsidRPr="007517AC" w:rsidTr="005757A8">
        <w:trPr>
          <w:trHeight w:val="481"/>
          <w:tblHeader/>
        </w:trPr>
        <w:tc>
          <w:tcPr>
            <w:tcW w:w="9877" w:type="dxa"/>
            <w:gridSpan w:val="11"/>
          </w:tcPr>
          <w:p w:rsidR="007B5150" w:rsidRPr="007517AC" w:rsidRDefault="007B5150" w:rsidP="006260F2">
            <w:pPr>
              <w:spacing w:before="120" w:after="12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“</w:t>
            </w:r>
            <w:r w:rsidRPr="007517AC">
              <w:rPr>
                <w:rFonts w:ascii="Arial Narrow" w:hAnsi="Arial Narrow"/>
                <w:b/>
                <w:bCs/>
                <w:color w:val="000000"/>
              </w:rPr>
              <w:t>TRASPORTI E LOGISTICA</w:t>
            </w:r>
            <w:r>
              <w:rPr>
                <w:rFonts w:ascii="Arial Narrow" w:hAnsi="Arial Narrow"/>
                <w:b/>
                <w:bCs/>
                <w:color w:val="000000"/>
              </w:rPr>
              <w:t>”</w:t>
            </w:r>
            <w:r w:rsidRPr="007517AC">
              <w:rPr>
                <w:rFonts w:ascii="Arial Narrow" w:hAnsi="Arial Narrow"/>
                <w:b/>
                <w:bCs/>
                <w:color w:val="000000"/>
              </w:rPr>
              <w:t xml:space="preserve">:  ATTIVITÀ E INSEGNAMENTI </w:t>
            </w:r>
            <w:r>
              <w:rPr>
                <w:rFonts w:ascii="Arial Narrow" w:hAnsi="Arial Narrow"/>
                <w:b/>
                <w:bCs/>
              </w:rPr>
              <w:t>OBBLIGATORI</w:t>
            </w:r>
          </w:p>
        </w:tc>
      </w:tr>
      <w:tr w:rsidR="005672EF" w:rsidRPr="007517AC" w:rsidTr="001258E5">
        <w:trPr>
          <w:trHeight w:val="315"/>
        </w:trPr>
        <w:tc>
          <w:tcPr>
            <w:tcW w:w="360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5672EF" w:rsidRPr="007517AC" w:rsidRDefault="005672EF" w:rsidP="006260F2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7517AC">
              <w:rPr>
                <w:rFonts w:ascii="Arial Narrow" w:hAnsi="Arial Narrow" w:cs="Arial"/>
                <w:b/>
                <w:color w:val="000000"/>
              </w:rPr>
              <w:t>DISC</w:t>
            </w:r>
            <w:r>
              <w:rPr>
                <w:rFonts w:ascii="Arial Narrow" w:hAnsi="Arial Narrow" w:cs="Arial"/>
                <w:b/>
                <w:color w:val="000000"/>
              </w:rPr>
              <w:t>I</w:t>
            </w:r>
            <w:r w:rsidRPr="007517AC">
              <w:rPr>
                <w:rFonts w:ascii="Arial Narrow" w:hAnsi="Arial Narrow" w:cs="Arial"/>
                <w:b/>
                <w:color w:val="000000"/>
              </w:rPr>
              <w:t>PLINE</w:t>
            </w:r>
          </w:p>
        </w:tc>
        <w:tc>
          <w:tcPr>
            <w:tcW w:w="1260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5672EF" w:rsidRPr="007517AC" w:rsidRDefault="00620555" w:rsidP="005672EF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Classe di concorso</w:t>
            </w:r>
          </w:p>
        </w:tc>
        <w:tc>
          <w:tcPr>
            <w:tcW w:w="5017" w:type="dxa"/>
            <w:gridSpan w:val="7"/>
            <w:vAlign w:val="center"/>
          </w:tcPr>
          <w:p w:rsidR="005672EF" w:rsidRDefault="00DE5EAE" w:rsidP="006260F2">
            <w:pPr>
              <w:jc w:val="center"/>
              <w:rPr>
                <w:rFonts w:ascii="Arial Narrow" w:hAnsi="Arial Narrow" w:cs="Arial"/>
                <w:b/>
                <w:color w:val="000000"/>
                <w:spacing w:val="4"/>
              </w:rPr>
            </w:pPr>
            <w:r>
              <w:rPr>
                <w:rFonts w:ascii="Arial Narrow" w:hAnsi="Arial Narrow" w:cs="Arial"/>
                <w:b/>
                <w:color w:val="000000"/>
                <w:spacing w:val="4"/>
              </w:rPr>
              <w:t>O</w:t>
            </w:r>
            <w:r w:rsidR="005672EF">
              <w:rPr>
                <w:rFonts w:ascii="Arial Narrow" w:hAnsi="Arial Narrow" w:cs="Arial"/>
                <w:b/>
                <w:color w:val="000000"/>
                <w:spacing w:val="4"/>
              </w:rPr>
              <w:t>re</w:t>
            </w:r>
          </w:p>
        </w:tc>
      </w:tr>
      <w:tr w:rsidR="005672EF" w:rsidRPr="007517AC" w:rsidTr="001258E5">
        <w:trPr>
          <w:trHeight w:val="315"/>
        </w:trPr>
        <w:tc>
          <w:tcPr>
            <w:tcW w:w="360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672EF" w:rsidRPr="007517AC" w:rsidRDefault="005672EF" w:rsidP="006260F2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5672EF" w:rsidRPr="007517AC" w:rsidRDefault="005672EF" w:rsidP="006260F2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</w:p>
        </w:tc>
        <w:tc>
          <w:tcPr>
            <w:tcW w:w="2003" w:type="dxa"/>
            <w:gridSpan w:val="3"/>
            <w:vMerge w:val="restart"/>
            <w:vAlign w:val="center"/>
          </w:tcPr>
          <w:p w:rsidR="005672EF" w:rsidRPr="007517AC" w:rsidRDefault="005672EF" w:rsidP="006260F2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7517AC">
              <w:rPr>
                <w:rFonts w:ascii="Arial Narrow" w:hAnsi="Arial Narrow" w:cs="Arial"/>
                <w:b/>
                <w:color w:val="000000"/>
                <w:spacing w:val="4"/>
              </w:rPr>
              <w:t>1° biennio</w:t>
            </w:r>
          </w:p>
        </w:tc>
        <w:tc>
          <w:tcPr>
            <w:tcW w:w="2010" w:type="dxa"/>
            <w:gridSpan w:val="2"/>
            <w:vAlign w:val="center"/>
          </w:tcPr>
          <w:p w:rsidR="005672EF" w:rsidRPr="007517AC" w:rsidRDefault="005672EF" w:rsidP="006260F2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7517AC">
              <w:rPr>
                <w:rFonts w:ascii="Arial Narrow" w:hAnsi="Arial Narrow" w:cs="Arial"/>
                <w:b/>
                <w:color w:val="000000"/>
                <w:spacing w:val="4"/>
              </w:rPr>
              <w:t>2° biennio</w:t>
            </w:r>
          </w:p>
        </w:tc>
        <w:tc>
          <w:tcPr>
            <w:tcW w:w="1004" w:type="dxa"/>
            <w:gridSpan w:val="2"/>
          </w:tcPr>
          <w:p w:rsidR="005672EF" w:rsidRPr="002534BC" w:rsidRDefault="006A79FE" w:rsidP="006260F2">
            <w:pPr>
              <w:jc w:val="center"/>
              <w:rPr>
                <w:rFonts w:ascii="Arial Narrow" w:hAnsi="Arial Narrow" w:cs="Arial"/>
                <w:b/>
                <w:color w:val="000000"/>
                <w:spacing w:val="4"/>
              </w:rPr>
            </w:pPr>
            <w:r>
              <w:rPr>
                <w:rFonts w:ascii="Arial Narrow" w:hAnsi="Arial Narrow" w:cs="Arial"/>
                <w:b/>
                <w:color w:val="000000"/>
                <w:spacing w:val="4"/>
              </w:rPr>
              <w:t>5 anno</w:t>
            </w:r>
          </w:p>
        </w:tc>
      </w:tr>
      <w:tr w:rsidR="005672EF" w:rsidRPr="007517AC" w:rsidTr="001258E5">
        <w:trPr>
          <w:trHeight w:val="315"/>
        </w:trPr>
        <w:tc>
          <w:tcPr>
            <w:tcW w:w="360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672EF" w:rsidRPr="007517AC" w:rsidRDefault="005672EF" w:rsidP="006260F2">
            <w:pPr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5672EF" w:rsidRPr="007517AC" w:rsidRDefault="005672EF" w:rsidP="006260F2">
            <w:pPr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2003" w:type="dxa"/>
            <w:gridSpan w:val="3"/>
            <w:vMerge/>
            <w:vAlign w:val="center"/>
          </w:tcPr>
          <w:p w:rsidR="005672EF" w:rsidRPr="007517AC" w:rsidRDefault="005672EF" w:rsidP="006260F2">
            <w:pPr>
              <w:jc w:val="center"/>
              <w:rPr>
                <w:rFonts w:ascii="Arial Narrow" w:hAnsi="Arial Narrow" w:cs="Arial"/>
                <w:color w:val="000000"/>
                <w:spacing w:val="4"/>
              </w:rPr>
            </w:pPr>
          </w:p>
        </w:tc>
        <w:tc>
          <w:tcPr>
            <w:tcW w:w="3014" w:type="dxa"/>
            <w:gridSpan w:val="4"/>
            <w:vAlign w:val="center"/>
          </w:tcPr>
          <w:p w:rsidR="005672EF" w:rsidRPr="0056391A" w:rsidRDefault="005672EF" w:rsidP="006260F2">
            <w:pPr>
              <w:rPr>
                <w:rFonts w:ascii="Arial Narrow" w:hAnsi="Arial Narrow" w:cs="Arial"/>
                <w:color w:val="000000"/>
                <w:spacing w:val="4"/>
                <w:sz w:val="18"/>
                <w:szCs w:val="18"/>
              </w:rPr>
            </w:pPr>
            <w:r w:rsidRPr="0056391A">
              <w:rPr>
                <w:rFonts w:ascii="Arial Narrow" w:hAnsi="Arial Narrow" w:cs="Arial"/>
                <w:color w:val="000000"/>
                <w:spacing w:val="4"/>
                <w:sz w:val="18"/>
                <w:szCs w:val="18"/>
              </w:rPr>
              <w:t>secondo biennio e quinto anno costitui</w:t>
            </w:r>
            <w:r>
              <w:rPr>
                <w:rFonts w:ascii="Arial Narrow" w:hAnsi="Arial Narrow" w:cs="Arial"/>
                <w:color w:val="000000"/>
                <w:spacing w:val="4"/>
                <w:sz w:val="18"/>
                <w:szCs w:val="18"/>
              </w:rPr>
              <w:t>-</w:t>
            </w:r>
            <w:r w:rsidRPr="0056391A">
              <w:rPr>
                <w:rFonts w:ascii="Arial Narrow" w:hAnsi="Arial Narrow" w:cs="Arial"/>
                <w:color w:val="000000"/>
                <w:spacing w:val="4"/>
                <w:sz w:val="18"/>
                <w:szCs w:val="18"/>
              </w:rPr>
              <w:t>scono un pe</w:t>
            </w:r>
            <w:r w:rsidRPr="0056391A">
              <w:rPr>
                <w:rFonts w:ascii="Arial Narrow" w:hAnsi="Arial Narrow" w:cs="Arial"/>
                <w:color w:val="000000"/>
                <w:spacing w:val="4"/>
                <w:sz w:val="18"/>
                <w:szCs w:val="18"/>
              </w:rPr>
              <w:t>r</w:t>
            </w:r>
            <w:r w:rsidRPr="0056391A">
              <w:rPr>
                <w:rFonts w:ascii="Arial Narrow" w:hAnsi="Arial Narrow" w:cs="Arial"/>
                <w:color w:val="000000"/>
                <w:spacing w:val="4"/>
                <w:sz w:val="18"/>
                <w:szCs w:val="18"/>
              </w:rPr>
              <w:t>corso formativo unitario</w:t>
            </w:r>
          </w:p>
        </w:tc>
      </w:tr>
      <w:tr w:rsidR="005672EF" w:rsidRPr="007517AC" w:rsidTr="005757A8">
        <w:trPr>
          <w:trHeight w:val="103"/>
        </w:trPr>
        <w:tc>
          <w:tcPr>
            <w:tcW w:w="360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672EF" w:rsidRPr="007517AC" w:rsidRDefault="005672EF" w:rsidP="006260F2">
            <w:pPr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5672EF" w:rsidRPr="007517AC" w:rsidRDefault="005672EF" w:rsidP="006260F2">
            <w:pPr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002" w:type="dxa"/>
            <w:gridSpan w:val="2"/>
            <w:vAlign w:val="center"/>
          </w:tcPr>
          <w:p w:rsidR="005672EF" w:rsidRPr="007517AC" w:rsidRDefault="005672EF" w:rsidP="006260F2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7517AC">
              <w:rPr>
                <w:rFonts w:ascii="Arial Narrow" w:hAnsi="Arial Narrow" w:cs="Arial"/>
                <w:b/>
                <w:bCs/>
                <w:color w:val="000000"/>
                <w:spacing w:val="4"/>
              </w:rPr>
              <w:t>1^</w:t>
            </w:r>
          </w:p>
        </w:tc>
        <w:tc>
          <w:tcPr>
            <w:tcW w:w="1001" w:type="dxa"/>
            <w:vAlign w:val="center"/>
          </w:tcPr>
          <w:p w:rsidR="005672EF" w:rsidRPr="007517AC" w:rsidRDefault="005672EF" w:rsidP="006260F2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7517AC">
              <w:rPr>
                <w:rFonts w:ascii="Arial Narrow" w:hAnsi="Arial Narrow" w:cs="Arial"/>
                <w:b/>
                <w:bCs/>
                <w:color w:val="000000"/>
                <w:spacing w:val="4"/>
              </w:rPr>
              <w:t>2^</w:t>
            </w:r>
          </w:p>
        </w:tc>
        <w:tc>
          <w:tcPr>
            <w:tcW w:w="1003" w:type="dxa"/>
            <w:vAlign w:val="center"/>
          </w:tcPr>
          <w:p w:rsidR="005672EF" w:rsidRPr="007517AC" w:rsidRDefault="005672EF" w:rsidP="006260F2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7517AC">
              <w:rPr>
                <w:rFonts w:ascii="Arial Narrow" w:hAnsi="Arial Narrow" w:cs="Arial"/>
                <w:b/>
                <w:bCs/>
                <w:color w:val="000000"/>
                <w:spacing w:val="4"/>
              </w:rPr>
              <w:t>3^</w:t>
            </w:r>
          </w:p>
        </w:tc>
        <w:tc>
          <w:tcPr>
            <w:tcW w:w="1007" w:type="dxa"/>
            <w:vAlign w:val="center"/>
          </w:tcPr>
          <w:p w:rsidR="005672EF" w:rsidRPr="007517AC" w:rsidRDefault="006A79FE" w:rsidP="006260F2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4^</w:t>
            </w:r>
          </w:p>
        </w:tc>
        <w:tc>
          <w:tcPr>
            <w:tcW w:w="1004" w:type="dxa"/>
            <w:gridSpan w:val="2"/>
            <w:vAlign w:val="center"/>
          </w:tcPr>
          <w:p w:rsidR="005672EF" w:rsidRPr="007517AC" w:rsidRDefault="006A79FE" w:rsidP="006260F2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5^</w:t>
            </w:r>
          </w:p>
        </w:tc>
      </w:tr>
      <w:tr w:rsidR="001258E5" w:rsidRPr="002F3413" w:rsidTr="001258E5">
        <w:trPr>
          <w:trHeight w:val="253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1258E5" w:rsidRPr="002F3413" w:rsidRDefault="001258E5" w:rsidP="006260F2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2F3413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Scienze integrate (Fisica)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  <w:vAlign w:val="center"/>
          </w:tcPr>
          <w:p w:rsidR="001258E5" w:rsidRPr="001258E5" w:rsidRDefault="001258E5" w:rsidP="001D7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58E5">
              <w:rPr>
                <w:rFonts w:ascii="Arial" w:hAnsi="Arial" w:cs="Arial"/>
                <w:color w:val="000000"/>
                <w:sz w:val="20"/>
                <w:szCs w:val="20"/>
              </w:rPr>
              <w:t>38/A</w:t>
            </w:r>
          </w:p>
        </w:tc>
        <w:tc>
          <w:tcPr>
            <w:tcW w:w="1002" w:type="dxa"/>
            <w:gridSpan w:val="2"/>
            <w:vAlign w:val="center"/>
          </w:tcPr>
          <w:p w:rsidR="001258E5" w:rsidRPr="00FD307C" w:rsidRDefault="001258E5" w:rsidP="006260F2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D307C">
              <w:rPr>
                <w:rFonts w:ascii="Arial Narrow" w:hAnsi="Arial Narrow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001" w:type="dxa"/>
            <w:vAlign w:val="center"/>
          </w:tcPr>
          <w:p w:rsidR="001258E5" w:rsidRPr="00FD307C" w:rsidRDefault="001258E5" w:rsidP="006260F2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D307C">
              <w:rPr>
                <w:rFonts w:ascii="Arial Narrow" w:hAnsi="Arial Narrow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003" w:type="dxa"/>
            <w:shd w:val="clear" w:color="000000" w:fill="BFBFBF"/>
            <w:vAlign w:val="center"/>
          </w:tcPr>
          <w:p w:rsidR="001258E5" w:rsidRPr="002F3413" w:rsidRDefault="001258E5" w:rsidP="006260F2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BFBFBF"/>
            <w:vAlign w:val="center"/>
          </w:tcPr>
          <w:p w:rsidR="001258E5" w:rsidRPr="002F3413" w:rsidRDefault="001258E5" w:rsidP="006260F2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shd w:val="clear" w:color="000000" w:fill="BFBFBF"/>
            <w:vAlign w:val="center"/>
          </w:tcPr>
          <w:p w:rsidR="001258E5" w:rsidRPr="002F3413" w:rsidRDefault="001258E5" w:rsidP="006260F2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687FA1" w:rsidRPr="002F3413" w:rsidTr="00687FA1">
        <w:trPr>
          <w:trHeight w:val="207"/>
        </w:trPr>
        <w:tc>
          <w:tcPr>
            <w:tcW w:w="3606" w:type="dxa"/>
            <w:gridSpan w:val="3"/>
            <w:tcBorders>
              <w:right w:val="single" w:sz="4" w:space="0" w:color="auto"/>
            </w:tcBorders>
          </w:tcPr>
          <w:p w:rsidR="00687FA1" w:rsidRPr="00214D86" w:rsidRDefault="00687FA1" w:rsidP="00687FA1">
            <w:pPr>
              <w:snapToGrid w:val="0"/>
              <w:jc w:val="right"/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di cui</w:t>
            </w:r>
            <w:r w:rsidRPr="00214D86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in compresenza</w:t>
            </w:r>
          </w:p>
        </w:tc>
        <w:tc>
          <w:tcPr>
            <w:tcW w:w="1254" w:type="dxa"/>
            <w:tcBorders>
              <w:left w:val="single" w:sz="4" w:space="0" w:color="auto"/>
            </w:tcBorders>
          </w:tcPr>
          <w:p w:rsidR="00687FA1" w:rsidRPr="00214D86" w:rsidRDefault="00687FA1" w:rsidP="00FD307C">
            <w:pPr>
              <w:snapToGrid w:val="0"/>
              <w:jc w:val="center"/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29/C</w:t>
            </w:r>
          </w:p>
        </w:tc>
        <w:tc>
          <w:tcPr>
            <w:tcW w:w="2003" w:type="dxa"/>
            <w:gridSpan w:val="3"/>
          </w:tcPr>
          <w:p w:rsidR="00687FA1" w:rsidRPr="00FD307C" w:rsidRDefault="00687FA1" w:rsidP="00BA2A48">
            <w:pPr>
              <w:snapToGrid w:val="0"/>
              <w:jc w:val="center"/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</w:pPr>
            <w:r w:rsidRPr="00FD307C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66*</w:t>
            </w:r>
          </w:p>
        </w:tc>
        <w:tc>
          <w:tcPr>
            <w:tcW w:w="1003" w:type="dxa"/>
            <w:vMerge w:val="restart"/>
            <w:shd w:val="clear" w:color="000000" w:fill="BFBFBF"/>
            <w:vAlign w:val="center"/>
          </w:tcPr>
          <w:p w:rsidR="00687FA1" w:rsidRPr="002F3413" w:rsidRDefault="00687FA1" w:rsidP="006260F2">
            <w:pPr>
              <w:jc w:val="center"/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vMerge w:val="restart"/>
            <w:shd w:val="clear" w:color="000000" w:fill="BFBFBF"/>
            <w:vAlign w:val="center"/>
          </w:tcPr>
          <w:p w:rsidR="00687FA1" w:rsidRPr="002F3413" w:rsidRDefault="00687FA1" w:rsidP="006260F2">
            <w:pPr>
              <w:jc w:val="center"/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vMerge w:val="restart"/>
            <w:shd w:val="clear" w:color="000000" w:fill="BFBFBF"/>
            <w:vAlign w:val="center"/>
          </w:tcPr>
          <w:p w:rsidR="00687FA1" w:rsidRPr="002F3413" w:rsidRDefault="00687FA1" w:rsidP="006260F2">
            <w:pPr>
              <w:jc w:val="center"/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</w:pPr>
          </w:p>
        </w:tc>
      </w:tr>
      <w:tr w:rsidR="001258E5" w:rsidRPr="002F3413" w:rsidTr="00497CBF">
        <w:trPr>
          <w:trHeight w:val="494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1258E5" w:rsidRPr="002F3413" w:rsidRDefault="001258E5" w:rsidP="006260F2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2F3413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Scienze integrate (Chimica)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  <w:vAlign w:val="center"/>
          </w:tcPr>
          <w:p w:rsidR="00497CBF" w:rsidRPr="00250B60" w:rsidRDefault="00411249" w:rsidP="00497C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00F8">
              <w:rPr>
                <w:rFonts w:ascii="Arial" w:hAnsi="Arial" w:cs="Arial"/>
                <w:color w:val="000000"/>
                <w:sz w:val="20"/>
                <w:szCs w:val="20"/>
              </w:rPr>
              <w:t>12/A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  <w:r w:rsidR="00C24128" w:rsidRPr="004D00F8">
              <w:rPr>
                <w:rFonts w:ascii="Arial" w:hAnsi="Arial" w:cs="Arial"/>
                <w:color w:val="000000"/>
                <w:sz w:val="20"/>
                <w:szCs w:val="20"/>
              </w:rPr>
              <w:t>13/A</w:t>
            </w:r>
            <w:r w:rsidR="00C2412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02" w:type="dxa"/>
            <w:gridSpan w:val="2"/>
            <w:vAlign w:val="center"/>
          </w:tcPr>
          <w:p w:rsidR="001258E5" w:rsidRPr="00FD307C" w:rsidRDefault="001258E5" w:rsidP="006260F2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D307C">
              <w:rPr>
                <w:rFonts w:ascii="Arial Narrow" w:hAnsi="Arial Narrow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001" w:type="dxa"/>
            <w:vAlign w:val="center"/>
          </w:tcPr>
          <w:p w:rsidR="001258E5" w:rsidRPr="00FD307C" w:rsidRDefault="001258E5" w:rsidP="006260F2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D307C">
              <w:rPr>
                <w:rFonts w:ascii="Arial Narrow" w:hAnsi="Arial Narrow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003" w:type="dxa"/>
            <w:vMerge/>
            <w:shd w:val="clear" w:color="000000" w:fill="BFBFBF"/>
            <w:vAlign w:val="center"/>
          </w:tcPr>
          <w:p w:rsidR="001258E5" w:rsidRPr="002F3413" w:rsidRDefault="001258E5" w:rsidP="006260F2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vMerge/>
            <w:shd w:val="clear" w:color="000000" w:fill="BFBFBF"/>
            <w:vAlign w:val="center"/>
          </w:tcPr>
          <w:p w:rsidR="001258E5" w:rsidRPr="002F3413" w:rsidRDefault="001258E5" w:rsidP="006260F2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vMerge/>
            <w:shd w:val="clear" w:color="000000" w:fill="BFBFBF"/>
            <w:vAlign w:val="center"/>
          </w:tcPr>
          <w:p w:rsidR="001258E5" w:rsidRPr="002F3413" w:rsidRDefault="001258E5" w:rsidP="006260F2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687FA1" w:rsidRPr="002F3413" w:rsidTr="00687FA1">
        <w:trPr>
          <w:trHeight w:val="203"/>
        </w:trPr>
        <w:tc>
          <w:tcPr>
            <w:tcW w:w="3606" w:type="dxa"/>
            <w:gridSpan w:val="3"/>
            <w:tcBorders>
              <w:right w:val="single" w:sz="4" w:space="0" w:color="auto"/>
            </w:tcBorders>
          </w:tcPr>
          <w:p w:rsidR="00687FA1" w:rsidRPr="00214D86" w:rsidRDefault="00687FA1" w:rsidP="00687FA1">
            <w:pPr>
              <w:snapToGrid w:val="0"/>
              <w:jc w:val="right"/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di cui</w:t>
            </w:r>
            <w:r w:rsidRPr="00214D86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in compresenza</w:t>
            </w:r>
          </w:p>
        </w:tc>
        <w:tc>
          <w:tcPr>
            <w:tcW w:w="1254" w:type="dxa"/>
            <w:tcBorders>
              <w:left w:val="single" w:sz="4" w:space="0" w:color="auto"/>
            </w:tcBorders>
          </w:tcPr>
          <w:p w:rsidR="00687FA1" w:rsidRPr="00214D86" w:rsidRDefault="00687FA1" w:rsidP="00687FA1">
            <w:pPr>
              <w:snapToGrid w:val="0"/>
              <w:ind w:left="205"/>
              <w:jc w:val="center"/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24/C</w:t>
            </w:r>
          </w:p>
        </w:tc>
        <w:tc>
          <w:tcPr>
            <w:tcW w:w="2003" w:type="dxa"/>
            <w:gridSpan w:val="3"/>
          </w:tcPr>
          <w:p w:rsidR="00687FA1" w:rsidRPr="00FD307C" w:rsidRDefault="00687FA1" w:rsidP="00BA2A48">
            <w:pPr>
              <w:snapToGrid w:val="0"/>
              <w:jc w:val="center"/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</w:pPr>
            <w:r w:rsidRPr="00FD307C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66*</w:t>
            </w:r>
          </w:p>
        </w:tc>
        <w:tc>
          <w:tcPr>
            <w:tcW w:w="1003" w:type="dxa"/>
            <w:vMerge/>
            <w:shd w:val="clear" w:color="000000" w:fill="BFBFBF"/>
            <w:vAlign w:val="center"/>
          </w:tcPr>
          <w:p w:rsidR="00687FA1" w:rsidRPr="002F3413" w:rsidRDefault="00687FA1" w:rsidP="006260F2">
            <w:pPr>
              <w:jc w:val="center"/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vMerge/>
            <w:shd w:val="clear" w:color="000000" w:fill="BFBFBF"/>
            <w:vAlign w:val="center"/>
          </w:tcPr>
          <w:p w:rsidR="00687FA1" w:rsidRPr="002F3413" w:rsidRDefault="00687FA1" w:rsidP="006260F2">
            <w:pPr>
              <w:jc w:val="center"/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vMerge/>
            <w:shd w:val="clear" w:color="000000" w:fill="BFBFBF"/>
            <w:vAlign w:val="center"/>
          </w:tcPr>
          <w:p w:rsidR="00687FA1" w:rsidRPr="002F3413" w:rsidRDefault="00687FA1" w:rsidP="006260F2">
            <w:pPr>
              <w:jc w:val="center"/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</w:pPr>
          </w:p>
        </w:tc>
      </w:tr>
      <w:tr w:rsidR="001258E5" w:rsidRPr="002F3413" w:rsidTr="00687FA1">
        <w:trPr>
          <w:trHeight w:val="131"/>
        </w:trPr>
        <w:tc>
          <w:tcPr>
            <w:tcW w:w="360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258E5" w:rsidRPr="002F3413" w:rsidRDefault="001258E5" w:rsidP="006260F2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2F3413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Tecnologie e tecniche di rappr</w:t>
            </w:r>
            <w:r w:rsidRPr="002F3413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e</w:t>
            </w:r>
            <w:r w:rsidRPr="002F3413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sentazione grafica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  <w:vAlign w:val="center"/>
          </w:tcPr>
          <w:p w:rsidR="001258E5" w:rsidRPr="00C24128" w:rsidRDefault="00411249" w:rsidP="001D79AF">
            <w:pPr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  <w:r w:rsidRPr="007D0E4C">
              <w:rPr>
                <w:rFonts w:ascii="Arial Narrow" w:hAnsi="Arial Narrow" w:cs="Arial"/>
                <w:sz w:val="20"/>
                <w:szCs w:val="20"/>
              </w:rPr>
              <w:t>16/A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-</w:t>
            </w:r>
            <w:r w:rsidRPr="007D0E4C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1258E5" w:rsidRPr="007D0E4C">
              <w:rPr>
                <w:rFonts w:ascii="Arial Narrow" w:hAnsi="Arial Narrow" w:cs="Arial"/>
                <w:sz w:val="20"/>
                <w:szCs w:val="20"/>
              </w:rPr>
              <w:t>71/A</w:t>
            </w:r>
          </w:p>
        </w:tc>
        <w:tc>
          <w:tcPr>
            <w:tcW w:w="1002" w:type="dxa"/>
            <w:gridSpan w:val="2"/>
            <w:vAlign w:val="center"/>
          </w:tcPr>
          <w:p w:rsidR="001258E5" w:rsidRPr="00FD307C" w:rsidRDefault="001258E5" w:rsidP="006260F2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D307C">
              <w:rPr>
                <w:rFonts w:ascii="Arial Narrow" w:hAnsi="Arial Narrow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001" w:type="dxa"/>
            <w:vAlign w:val="center"/>
          </w:tcPr>
          <w:p w:rsidR="001258E5" w:rsidRPr="00FD307C" w:rsidRDefault="001258E5" w:rsidP="006260F2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D307C">
              <w:rPr>
                <w:rFonts w:ascii="Arial Narrow" w:hAnsi="Arial Narrow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003" w:type="dxa"/>
            <w:vMerge/>
            <w:shd w:val="clear" w:color="000000" w:fill="BFBFBF"/>
            <w:vAlign w:val="center"/>
          </w:tcPr>
          <w:p w:rsidR="001258E5" w:rsidRPr="002F3413" w:rsidRDefault="001258E5" w:rsidP="006260F2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vMerge/>
            <w:shd w:val="clear" w:color="000000" w:fill="BFBFBF"/>
            <w:vAlign w:val="center"/>
          </w:tcPr>
          <w:p w:rsidR="001258E5" w:rsidRPr="002F3413" w:rsidRDefault="001258E5" w:rsidP="006260F2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vMerge/>
            <w:shd w:val="clear" w:color="000000" w:fill="BFBFBF"/>
            <w:vAlign w:val="center"/>
          </w:tcPr>
          <w:p w:rsidR="001258E5" w:rsidRPr="002F3413" w:rsidRDefault="001258E5" w:rsidP="006260F2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687FA1" w:rsidRPr="002F3413" w:rsidTr="00687FA1">
        <w:trPr>
          <w:trHeight w:val="239"/>
        </w:trPr>
        <w:tc>
          <w:tcPr>
            <w:tcW w:w="3606" w:type="dxa"/>
            <w:gridSpan w:val="3"/>
            <w:tcBorders>
              <w:right w:val="single" w:sz="4" w:space="0" w:color="auto"/>
            </w:tcBorders>
          </w:tcPr>
          <w:p w:rsidR="00687FA1" w:rsidRPr="00214D86" w:rsidRDefault="00687FA1" w:rsidP="00687FA1">
            <w:pPr>
              <w:snapToGrid w:val="0"/>
              <w:jc w:val="right"/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di cui</w:t>
            </w:r>
            <w:r w:rsidRPr="00214D86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in compresenza</w:t>
            </w:r>
          </w:p>
        </w:tc>
        <w:tc>
          <w:tcPr>
            <w:tcW w:w="1254" w:type="dxa"/>
            <w:tcBorders>
              <w:left w:val="single" w:sz="4" w:space="0" w:color="auto"/>
            </w:tcBorders>
          </w:tcPr>
          <w:p w:rsidR="00687FA1" w:rsidRPr="00214D86" w:rsidRDefault="00687FA1" w:rsidP="00687FA1">
            <w:pPr>
              <w:snapToGrid w:val="0"/>
              <w:ind w:left="5"/>
              <w:jc w:val="center"/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32/C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003" w:type="dxa"/>
            <w:gridSpan w:val="3"/>
          </w:tcPr>
          <w:p w:rsidR="00687FA1" w:rsidRPr="00FD307C" w:rsidRDefault="00687FA1" w:rsidP="00BA2A48">
            <w:pPr>
              <w:snapToGrid w:val="0"/>
              <w:jc w:val="center"/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</w:pPr>
            <w:r w:rsidRPr="00FD307C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66*</w:t>
            </w:r>
          </w:p>
        </w:tc>
        <w:tc>
          <w:tcPr>
            <w:tcW w:w="1003" w:type="dxa"/>
            <w:vMerge/>
            <w:shd w:val="clear" w:color="000000" w:fill="BFBFBF"/>
            <w:vAlign w:val="center"/>
          </w:tcPr>
          <w:p w:rsidR="00687FA1" w:rsidRPr="002F3413" w:rsidRDefault="00687FA1" w:rsidP="006260F2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vMerge/>
            <w:shd w:val="clear" w:color="000000" w:fill="BFBFBF"/>
            <w:vAlign w:val="center"/>
          </w:tcPr>
          <w:p w:rsidR="00687FA1" w:rsidRPr="002F3413" w:rsidRDefault="00687FA1" w:rsidP="006260F2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vMerge/>
            <w:shd w:val="clear" w:color="000000" w:fill="BFBFBF"/>
            <w:vAlign w:val="center"/>
          </w:tcPr>
          <w:p w:rsidR="00687FA1" w:rsidRPr="002F3413" w:rsidRDefault="00687FA1" w:rsidP="006260F2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1258E5" w:rsidRPr="002F3413" w:rsidTr="001258E5">
        <w:trPr>
          <w:trHeight w:val="315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1258E5" w:rsidRPr="002F3413" w:rsidRDefault="001258E5" w:rsidP="006260F2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2F3413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Tecnologie informatiche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  <w:vAlign w:val="center"/>
          </w:tcPr>
          <w:p w:rsidR="001258E5" w:rsidRPr="00F824DE" w:rsidRDefault="00411249" w:rsidP="001D79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0E4C">
              <w:rPr>
                <w:rFonts w:ascii="Arial Narrow" w:hAnsi="Arial Narrow" w:cs="Arial"/>
                <w:sz w:val="20"/>
                <w:szCs w:val="20"/>
              </w:rPr>
              <w:t xml:space="preserve">34/A </w:t>
            </w:r>
            <w:r w:rsidRPr="009D5412">
              <w:rPr>
                <w:rFonts w:ascii="Arial Narrow" w:hAnsi="Arial Narrow" w:cs="Arial"/>
                <w:sz w:val="20"/>
                <w:szCs w:val="20"/>
              </w:rPr>
              <w:t>-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9D5412">
              <w:rPr>
                <w:rFonts w:ascii="Arial Narrow" w:hAnsi="Arial Narrow" w:cs="Arial"/>
                <w:sz w:val="20"/>
                <w:szCs w:val="20"/>
              </w:rPr>
              <w:t>35/A</w:t>
            </w:r>
            <w:r w:rsidRPr="007D0E4C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1258E5" w:rsidRPr="007D0E4C">
              <w:rPr>
                <w:rFonts w:ascii="Arial Narrow" w:hAnsi="Arial Narrow" w:cs="Arial"/>
                <w:sz w:val="20"/>
                <w:szCs w:val="20"/>
              </w:rPr>
              <w:t xml:space="preserve">42/A  </w:t>
            </w:r>
          </w:p>
        </w:tc>
        <w:tc>
          <w:tcPr>
            <w:tcW w:w="1002" w:type="dxa"/>
            <w:gridSpan w:val="2"/>
            <w:vAlign w:val="center"/>
          </w:tcPr>
          <w:p w:rsidR="001258E5" w:rsidRPr="00FD307C" w:rsidRDefault="001258E5" w:rsidP="006260F2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D307C">
              <w:rPr>
                <w:rFonts w:ascii="Arial Narrow" w:hAnsi="Arial Narrow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001" w:type="dxa"/>
            <w:shd w:val="clear" w:color="000000" w:fill="BFBFBF"/>
            <w:vAlign w:val="center"/>
          </w:tcPr>
          <w:p w:rsidR="001258E5" w:rsidRPr="00FD307C" w:rsidRDefault="001258E5" w:rsidP="006260F2">
            <w:pPr>
              <w:jc w:val="center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shd w:val="clear" w:color="000000" w:fill="BFBFBF"/>
            <w:vAlign w:val="center"/>
          </w:tcPr>
          <w:p w:rsidR="001258E5" w:rsidRPr="002F3413" w:rsidRDefault="001258E5" w:rsidP="006260F2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BFBFBF"/>
            <w:vAlign w:val="center"/>
          </w:tcPr>
          <w:p w:rsidR="001258E5" w:rsidRPr="002F3413" w:rsidRDefault="001258E5" w:rsidP="006260F2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shd w:val="clear" w:color="000000" w:fill="BFBFBF"/>
            <w:vAlign w:val="center"/>
          </w:tcPr>
          <w:p w:rsidR="001258E5" w:rsidRPr="002F3413" w:rsidRDefault="001258E5" w:rsidP="006260F2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87FA1" w:rsidRPr="002F3413" w:rsidTr="00687FA1">
        <w:trPr>
          <w:trHeight w:val="315"/>
        </w:trPr>
        <w:tc>
          <w:tcPr>
            <w:tcW w:w="3606" w:type="dxa"/>
            <w:gridSpan w:val="3"/>
            <w:tcBorders>
              <w:right w:val="single" w:sz="4" w:space="0" w:color="auto"/>
            </w:tcBorders>
          </w:tcPr>
          <w:p w:rsidR="00687FA1" w:rsidRPr="00214D86" w:rsidRDefault="00687FA1" w:rsidP="00687FA1">
            <w:pPr>
              <w:snapToGrid w:val="0"/>
              <w:jc w:val="right"/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di cui</w:t>
            </w:r>
            <w:r w:rsidRPr="00214D86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 xml:space="preserve">in compresenza                                  </w:t>
            </w:r>
          </w:p>
        </w:tc>
        <w:tc>
          <w:tcPr>
            <w:tcW w:w="1254" w:type="dxa"/>
            <w:tcBorders>
              <w:left w:val="single" w:sz="4" w:space="0" w:color="auto"/>
            </w:tcBorders>
          </w:tcPr>
          <w:p w:rsidR="00687FA1" w:rsidRPr="00214D86" w:rsidRDefault="00687FA1" w:rsidP="00FD307C">
            <w:pPr>
              <w:snapToGrid w:val="0"/>
              <w:jc w:val="center"/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30/C- -31/C</w:t>
            </w:r>
          </w:p>
        </w:tc>
        <w:tc>
          <w:tcPr>
            <w:tcW w:w="1002" w:type="dxa"/>
            <w:gridSpan w:val="2"/>
          </w:tcPr>
          <w:p w:rsidR="00687FA1" w:rsidRPr="00FD307C" w:rsidRDefault="00687FA1" w:rsidP="001258E5">
            <w:pPr>
              <w:snapToGrid w:val="0"/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FD307C">
              <w:rPr>
                <w:rFonts w:ascii="Arial Narrow" w:hAnsi="Arial Narrow" w:cs="Arial"/>
                <w:i/>
                <w:sz w:val="20"/>
                <w:szCs w:val="20"/>
              </w:rPr>
              <w:t>66</w:t>
            </w:r>
          </w:p>
        </w:tc>
        <w:tc>
          <w:tcPr>
            <w:tcW w:w="1001" w:type="dxa"/>
            <w:shd w:val="clear" w:color="000000" w:fill="BFBFBF"/>
            <w:vAlign w:val="center"/>
          </w:tcPr>
          <w:p w:rsidR="00687FA1" w:rsidRPr="00FD307C" w:rsidRDefault="00687FA1" w:rsidP="006260F2">
            <w:pPr>
              <w:jc w:val="center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shd w:val="clear" w:color="000000" w:fill="BFBFBF"/>
            <w:vAlign w:val="center"/>
          </w:tcPr>
          <w:p w:rsidR="00687FA1" w:rsidRPr="002F3413" w:rsidRDefault="00687FA1" w:rsidP="006260F2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BFBFBF"/>
            <w:vAlign w:val="center"/>
          </w:tcPr>
          <w:p w:rsidR="00687FA1" w:rsidRPr="002F3413" w:rsidRDefault="00687FA1" w:rsidP="006260F2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shd w:val="clear" w:color="000000" w:fill="BFBFBF"/>
            <w:vAlign w:val="center"/>
          </w:tcPr>
          <w:p w:rsidR="00687FA1" w:rsidRPr="002F3413" w:rsidRDefault="00687FA1" w:rsidP="006260F2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258E5" w:rsidRPr="002F3413" w:rsidTr="001258E5">
        <w:trPr>
          <w:trHeight w:val="911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1258E5" w:rsidRPr="002F3413" w:rsidRDefault="001258E5" w:rsidP="006260F2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2F3413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Scienze e tecnologie applicate *</w:t>
            </w: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*</w:t>
            </w:r>
            <w:r w:rsidR="00F53F70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*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  <w:vAlign w:val="center"/>
          </w:tcPr>
          <w:p w:rsidR="001258E5" w:rsidRPr="007D0E4C" w:rsidRDefault="00411249" w:rsidP="001258E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D0E4C">
              <w:rPr>
                <w:rFonts w:ascii="Arial Narrow" w:hAnsi="Arial Narrow" w:cs="Arial"/>
                <w:sz w:val="20"/>
                <w:szCs w:val="20"/>
              </w:rPr>
              <w:t xml:space="preserve">1/A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- </w:t>
            </w:r>
            <w:r w:rsidR="001258E5" w:rsidRPr="007D0E4C">
              <w:rPr>
                <w:rFonts w:ascii="Arial Narrow" w:hAnsi="Arial Narrow" w:cs="Arial"/>
                <w:sz w:val="20"/>
                <w:szCs w:val="20"/>
              </w:rPr>
              <w:t>14/A-</w:t>
            </w:r>
            <w:r w:rsidRPr="007D0E4C">
              <w:rPr>
                <w:rFonts w:ascii="Arial Narrow" w:hAnsi="Arial Narrow" w:cs="Arial"/>
                <w:sz w:val="20"/>
                <w:szCs w:val="20"/>
              </w:rPr>
              <w:t xml:space="preserve">15/A-  20/A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- </w:t>
            </w:r>
            <w:r w:rsidR="001258E5" w:rsidRPr="007D0E4C">
              <w:rPr>
                <w:rFonts w:ascii="Arial Narrow" w:hAnsi="Arial Narrow" w:cs="Arial"/>
                <w:sz w:val="20"/>
                <w:szCs w:val="20"/>
              </w:rPr>
              <w:t>53/A-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1258E5" w:rsidRPr="007D0E4C">
              <w:rPr>
                <w:rFonts w:ascii="Arial Narrow" w:hAnsi="Arial Narrow" w:cs="Arial"/>
                <w:sz w:val="20"/>
                <w:szCs w:val="20"/>
              </w:rPr>
              <w:t>55/A -</w:t>
            </w:r>
          </w:p>
          <w:p w:rsidR="001258E5" w:rsidRPr="00951C34" w:rsidRDefault="001258E5" w:rsidP="001D79AF">
            <w:pPr>
              <w:rPr>
                <w:rFonts w:ascii="Arial" w:hAnsi="Arial" w:cs="Arial"/>
                <w:sz w:val="20"/>
                <w:szCs w:val="20"/>
              </w:rPr>
            </w:pPr>
            <w:r w:rsidRPr="007D0E4C">
              <w:rPr>
                <w:rFonts w:ascii="Arial Narrow" w:hAnsi="Arial Narrow" w:cs="Arial"/>
                <w:sz w:val="20"/>
                <w:szCs w:val="20"/>
              </w:rPr>
              <w:t>56/A</w:t>
            </w:r>
            <w:r w:rsidR="001349CE" w:rsidRPr="00951C3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2" w:type="dxa"/>
            <w:gridSpan w:val="2"/>
            <w:shd w:val="clear" w:color="000000" w:fill="BFBFBF"/>
            <w:vAlign w:val="center"/>
          </w:tcPr>
          <w:p w:rsidR="001258E5" w:rsidRPr="002F3413" w:rsidRDefault="001258E5" w:rsidP="006260F2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vAlign w:val="center"/>
          </w:tcPr>
          <w:p w:rsidR="001258E5" w:rsidRPr="00951C34" w:rsidRDefault="001258E5" w:rsidP="006260F2">
            <w:pPr>
              <w:jc w:val="center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951C34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1003" w:type="dxa"/>
            <w:shd w:val="clear" w:color="000000" w:fill="BFBFBF"/>
            <w:vAlign w:val="center"/>
          </w:tcPr>
          <w:p w:rsidR="001258E5" w:rsidRPr="002F3413" w:rsidRDefault="001258E5" w:rsidP="006260F2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BFBFBF"/>
            <w:vAlign w:val="center"/>
          </w:tcPr>
          <w:p w:rsidR="001258E5" w:rsidRPr="002F3413" w:rsidRDefault="001258E5" w:rsidP="006260F2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shd w:val="clear" w:color="000000" w:fill="BFBFBF"/>
            <w:vAlign w:val="center"/>
          </w:tcPr>
          <w:p w:rsidR="001258E5" w:rsidRPr="002F3413" w:rsidRDefault="001258E5" w:rsidP="006260F2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258E5" w:rsidRPr="002F3413" w:rsidTr="001258E5">
        <w:trPr>
          <w:trHeight w:val="315"/>
        </w:trPr>
        <w:tc>
          <w:tcPr>
            <w:tcW w:w="9877" w:type="dxa"/>
            <w:gridSpan w:val="11"/>
            <w:vAlign w:val="center"/>
          </w:tcPr>
          <w:p w:rsidR="001258E5" w:rsidRPr="00FD307C" w:rsidRDefault="001258E5" w:rsidP="006260F2">
            <w:pPr>
              <w:spacing w:before="120" w:after="120"/>
              <w:jc w:val="center"/>
              <w:rPr>
                <w:rFonts w:ascii="Arial Narrow" w:hAnsi="Arial Narrow" w:cs="Arial"/>
                <w:b/>
                <w:bCs/>
                <w:color w:val="000000"/>
                <w:spacing w:val="2"/>
                <w:sz w:val="22"/>
                <w:szCs w:val="22"/>
              </w:rPr>
            </w:pPr>
            <w:r w:rsidRPr="00FD307C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ARTICOLAZIONE:  “COSTRUZIONE DEL MEZZO”</w:t>
            </w:r>
            <w:r w:rsidR="00C4506A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- ITCS</w:t>
            </w:r>
          </w:p>
        </w:tc>
      </w:tr>
      <w:tr w:rsidR="00411249" w:rsidRPr="002F3413" w:rsidTr="00965C37">
        <w:trPr>
          <w:trHeight w:val="315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411249" w:rsidRPr="002F3413" w:rsidRDefault="00411249" w:rsidP="00932E27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2F3413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Complementi di matematica</w:t>
            </w:r>
          </w:p>
        </w:tc>
        <w:tc>
          <w:tcPr>
            <w:tcW w:w="1440" w:type="dxa"/>
            <w:gridSpan w:val="3"/>
            <w:tcBorders>
              <w:left w:val="single" w:sz="4" w:space="0" w:color="auto"/>
            </w:tcBorders>
            <w:vAlign w:val="center"/>
          </w:tcPr>
          <w:p w:rsidR="00411249" w:rsidRPr="00250B60" w:rsidRDefault="00411249" w:rsidP="00932E27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50B60">
              <w:rPr>
                <w:rFonts w:ascii="Arial Narrow" w:hAnsi="Arial Narrow" w:cs="Arial"/>
                <w:color w:val="000000"/>
                <w:sz w:val="20"/>
                <w:szCs w:val="20"/>
              </w:rPr>
              <w:t>47/</w:t>
            </w:r>
            <w:r w:rsidRPr="009D5412">
              <w:rPr>
                <w:rFonts w:ascii="Arial Narrow" w:hAnsi="Arial Narrow" w:cs="Arial"/>
                <w:sz w:val="20"/>
                <w:szCs w:val="20"/>
              </w:rPr>
              <w:t>A -49/A</w:t>
            </w:r>
          </w:p>
        </w:tc>
        <w:tc>
          <w:tcPr>
            <w:tcW w:w="1823" w:type="dxa"/>
            <w:gridSpan w:val="2"/>
            <w:shd w:val="clear" w:color="000000" w:fill="BFBFBF"/>
            <w:vAlign w:val="center"/>
          </w:tcPr>
          <w:p w:rsidR="00411249" w:rsidRPr="002F3413" w:rsidRDefault="00411249" w:rsidP="00932E27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vAlign w:val="center"/>
          </w:tcPr>
          <w:p w:rsidR="00411249" w:rsidRPr="00951C34" w:rsidRDefault="00411249" w:rsidP="00932E27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51C34">
              <w:rPr>
                <w:rFonts w:ascii="Arial Narrow" w:hAnsi="Arial Narrow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007" w:type="dxa"/>
            <w:vAlign w:val="center"/>
          </w:tcPr>
          <w:p w:rsidR="00411249" w:rsidRPr="00FD307C" w:rsidRDefault="006A79FE" w:rsidP="00932E27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33</w:t>
            </w:r>
          </w:p>
        </w:tc>
        <w:tc>
          <w:tcPr>
            <w:tcW w:w="1004" w:type="dxa"/>
            <w:gridSpan w:val="2"/>
            <w:shd w:val="clear" w:color="000000" w:fill="BFBFBF"/>
            <w:vAlign w:val="center"/>
          </w:tcPr>
          <w:p w:rsidR="00411249" w:rsidRPr="003E6E6E" w:rsidRDefault="00411249" w:rsidP="00932E2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11249" w:rsidRPr="002F3413" w:rsidTr="00965C37">
        <w:trPr>
          <w:trHeight w:val="315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411249" w:rsidRPr="002F3413" w:rsidRDefault="00411249" w:rsidP="00932E27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2F3413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Elettrotecnica, elettronica e aut</w:t>
            </w:r>
            <w:r w:rsidRPr="002F3413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o</w:t>
            </w:r>
            <w:r w:rsidRPr="002F3413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mazione</w:t>
            </w:r>
          </w:p>
        </w:tc>
        <w:tc>
          <w:tcPr>
            <w:tcW w:w="1440" w:type="dxa"/>
            <w:gridSpan w:val="3"/>
            <w:tcBorders>
              <w:left w:val="single" w:sz="4" w:space="0" w:color="auto"/>
            </w:tcBorders>
            <w:vAlign w:val="center"/>
          </w:tcPr>
          <w:p w:rsidR="00411249" w:rsidRPr="00250B60" w:rsidRDefault="00411249" w:rsidP="00932E27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50B60">
              <w:rPr>
                <w:rFonts w:ascii="Arial Narrow" w:hAnsi="Arial Narrow" w:cs="Arial"/>
                <w:color w:val="000000"/>
                <w:sz w:val="20"/>
                <w:szCs w:val="20"/>
              </w:rPr>
              <w:t>34/A- 35/A</w:t>
            </w:r>
          </w:p>
        </w:tc>
        <w:tc>
          <w:tcPr>
            <w:tcW w:w="1823" w:type="dxa"/>
            <w:gridSpan w:val="2"/>
            <w:shd w:val="clear" w:color="000000" w:fill="BFBFBF"/>
            <w:vAlign w:val="center"/>
          </w:tcPr>
          <w:p w:rsidR="00411249" w:rsidRPr="002F3413" w:rsidRDefault="00411249" w:rsidP="00932E2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vAlign w:val="center"/>
          </w:tcPr>
          <w:p w:rsidR="00411249" w:rsidRPr="00951C34" w:rsidRDefault="00411249" w:rsidP="00932E27">
            <w:pPr>
              <w:jc w:val="center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951C34">
              <w:rPr>
                <w:rFonts w:ascii="Arial Narrow" w:hAnsi="Arial Narrow" w:cs="Arial"/>
                <w:bCs/>
                <w:color w:val="000000"/>
                <w:spacing w:val="2"/>
                <w:sz w:val="20"/>
                <w:szCs w:val="20"/>
              </w:rPr>
              <w:t>99</w:t>
            </w:r>
          </w:p>
        </w:tc>
        <w:tc>
          <w:tcPr>
            <w:tcW w:w="1007" w:type="dxa"/>
            <w:vAlign w:val="center"/>
          </w:tcPr>
          <w:p w:rsidR="00411249" w:rsidRPr="00FD307C" w:rsidRDefault="006A79FE" w:rsidP="00932E2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1004" w:type="dxa"/>
            <w:gridSpan w:val="2"/>
            <w:vAlign w:val="center"/>
          </w:tcPr>
          <w:p w:rsidR="00411249" w:rsidRPr="003E6E6E" w:rsidRDefault="006A79FE" w:rsidP="00932E2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99</w:t>
            </w:r>
          </w:p>
        </w:tc>
      </w:tr>
      <w:tr w:rsidR="00411249" w:rsidRPr="002F3413" w:rsidTr="00965C37">
        <w:trPr>
          <w:trHeight w:val="315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411249" w:rsidRPr="002F3413" w:rsidRDefault="00411249" w:rsidP="00932E27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2F3413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Diritto ed economia</w:t>
            </w:r>
          </w:p>
        </w:tc>
        <w:tc>
          <w:tcPr>
            <w:tcW w:w="1440" w:type="dxa"/>
            <w:gridSpan w:val="3"/>
            <w:tcBorders>
              <w:left w:val="single" w:sz="4" w:space="0" w:color="auto"/>
            </w:tcBorders>
            <w:vAlign w:val="center"/>
          </w:tcPr>
          <w:p w:rsidR="00411249" w:rsidRPr="00250B60" w:rsidRDefault="00411249" w:rsidP="00932E27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50B60">
              <w:rPr>
                <w:rFonts w:ascii="Arial Narrow" w:hAnsi="Arial Narrow" w:cs="Arial"/>
                <w:color w:val="000000"/>
                <w:sz w:val="20"/>
                <w:szCs w:val="20"/>
              </w:rPr>
              <w:t>19/A</w:t>
            </w:r>
          </w:p>
        </w:tc>
        <w:tc>
          <w:tcPr>
            <w:tcW w:w="1823" w:type="dxa"/>
            <w:gridSpan w:val="2"/>
            <w:shd w:val="clear" w:color="000000" w:fill="BFBFBF"/>
            <w:vAlign w:val="center"/>
          </w:tcPr>
          <w:p w:rsidR="00411249" w:rsidRPr="002F3413" w:rsidRDefault="00411249" w:rsidP="00932E2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vAlign w:val="center"/>
          </w:tcPr>
          <w:p w:rsidR="00411249" w:rsidRPr="00951C34" w:rsidRDefault="00411249" w:rsidP="00932E27">
            <w:pPr>
              <w:jc w:val="center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951C34">
              <w:rPr>
                <w:rFonts w:ascii="Arial Narrow" w:hAnsi="Arial Narrow" w:cs="Arial"/>
                <w:bCs/>
                <w:color w:val="000000"/>
                <w:spacing w:val="2"/>
                <w:sz w:val="20"/>
                <w:szCs w:val="20"/>
              </w:rPr>
              <w:t>66</w:t>
            </w:r>
          </w:p>
        </w:tc>
        <w:tc>
          <w:tcPr>
            <w:tcW w:w="1007" w:type="dxa"/>
            <w:vAlign w:val="center"/>
          </w:tcPr>
          <w:p w:rsidR="00411249" w:rsidRPr="00FD307C" w:rsidRDefault="006A79FE" w:rsidP="00932E2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1004" w:type="dxa"/>
            <w:gridSpan w:val="2"/>
            <w:vAlign w:val="center"/>
          </w:tcPr>
          <w:p w:rsidR="00411249" w:rsidRPr="003E6E6E" w:rsidRDefault="006A79FE" w:rsidP="00932E2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66</w:t>
            </w:r>
          </w:p>
        </w:tc>
      </w:tr>
      <w:tr w:rsidR="001258E5" w:rsidRPr="00834C3D" w:rsidTr="00965C37">
        <w:trPr>
          <w:trHeight w:val="315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1258E5" w:rsidRPr="00834C3D" w:rsidRDefault="001258E5" w:rsidP="006260F2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Struttura, costruzione, sistemi e impianti del mezzo</w:t>
            </w:r>
          </w:p>
        </w:tc>
        <w:tc>
          <w:tcPr>
            <w:tcW w:w="1440" w:type="dxa"/>
            <w:gridSpan w:val="3"/>
            <w:tcBorders>
              <w:left w:val="single" w:sz="4" w:space="0" w:color="auto"/>
            </w:tcBorders>
            <w:vAlign w:val="center"/>
          </w:tcPr>
          <w:p w:rsidR="001258E5" w:rsidRPr="00250B60" w:rsidRDefault="00250B60" w:rsidP="006260F2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50B60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r w:rsidR="00687FA1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1/A - 15/A </w:t>
            </w:r>
            <w:r w:rsidR="00AD773F">
              <w:rPr>
                <w:rFonts w:ascii="Arial Narrow" w:hAnsi="Arial Narrow" w:cs="Arial"/>
                <w:color w:val="000000"/>
                <w:sz w:val="20"/>
                <w:szCs w:val="20"/>
              </w:rPr>
              <w:t>20</w:t>
            </w:r>
            <w:r w:rsidRPr="00250B60">
              <w:rPr>
                <w:rFonts w:ascii="Arial Narrow" w:hAnsi="Arial Narrow" w:cs="Arial"/>
                <w:color w:val="000000"/>
                <w:sz w:val="20"/>
                <w:szCs w:val="20"/>
              </w:rPr>
              <w:t>/A</w:t>
            </w:r>
          </w:p>
        </w:tc>
        <w:tc>
          <w:tcPr>
            <w:tcW w:w="1823" w:type="dxa"/>
            <w:gridSpan w:val="2"/>
            <w:shd w:val="clear" w:color="000000" w:fill="BFBFBF"/>
            <w:vAlign w:val="center"/>
          </w:tcPr>
          <w:p w:rsidR="001258E5" w:rsidRPr="00834C3D" w:rsidRDefault="001258E5" w:rsidP="006260F2">
            <w:pPr>
              <w:jc w:val="center"/>
              <w:rPr>
                <w:rFonts w:ascii="Arial Narrow" w:hAnsi="Arial Narrow" w:cs="Arial"/>
                <w:b/>
                <w:bCs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003" w:type="dxa"/>
            <w:vAlign w:val="center"/>
          </w:tcPr>
          <w:p w:rsidR="001258E5" w:rsidRPr="00951C34" w:rsidRDefault="001258E5" w:rsidP="006260F2">
            <w:pPr>
              <w:jc w:val="center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951C34">
              <w:rPr>
                <w:rFonts w:ascii="Arial Narrow" w:hAnsi="Arial Narrow" w:cs="Arial"/>
                <w:bCs/>
                <w:color w:val="000000"/>
                <w:spacing w:val="2"/>
                <w:sz w:val="20"/>
                <w:szCs w:val="20"/>
              </w:rPr>
              <w:t xml:space="preserve">165 </w:t>
            </w:r>
          </w:p>
        </w:tc>
        <w:tc>
          <w:tcPr>
            <w:tcW w:w="1007" w:type="dxa"/>
            <w:vAlign w:val="center"/>
          </w:tcPr>
          <w:p w:rsidR="001258E5" w:rsidRPr="00FD307C" w:rsidRDefault="006A79FE" w:rsidP="006260F2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165</w:t>
            </w:r>
          </w:p>
        </w:tc>
        <w:tc>
          <w:tcPr>
            <w:tcW w:w="1004" w:type="dxa"/>
            <w:gridSpan w:val="2"/>
            <w:vAlign w:val="center"/>
          </w:tcPr>
          <w:p w:rsidR="001258E5" w:rsidRPr="003E6E6E" w:rsidRDefault="009F2C13" w:rsidP="006260F2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264</w:t>
            </w:r>
          </w:p>
        </w:tc>
      </w:tr>
      <w:tr w:rsidR="001258E5" w:rsidRPr="00834C3D" w:rsidTr="00965C37">
        <w:trPr>
          <w:trHeight w:val="315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1258E5" w:rsidRPr="00834C3D" w:rsidRDefault="001258E5" w:rsidP="006260F2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834C3D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Meccanica</w:t>
            </w: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, </w:t>
            </w:r>
            <w:r w:rsidRPr="00834C3D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macchine</w:t>
            </w: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 e sistemi propulsivi</w:t>
            </w:r>
          </w:p>
        </w:tc>
        <w:tc>
          <w:tcPr>
            <w:tcW w:w="1440" w:type="dxa"/>
            <w:gridSpan w:val="3"/>
            <w:tcBorders>
              <w:left w:val="single" w:sz="4" w:space="0" w:color="auto"/>
            </w:tcBorders>
            <w:vAlign w:val="center"/>
          </w:tcPr>
          <w:p w:rsidR="001258E5" w:rsidRPr="00250B60" w:rsidRDefault="00687FA1" w:rsidP="009C4085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1/A - 15/A 20</w:t>
            </w:r>
            <w:r w:rsidRPr="00250B60">
              <w:rPr>
                <w:rFonts w:ascii="Arial Narrow" w:hAnsi="Arial Narrow" w:cs="Arial"/>
                <w:color w:val="000000"/>
                <w:sz w:val="20"/>
                <w:szCs w:val="20"/>
              </w:rPr>
              <w:t>/A</w:t>
            </w:r>
          </w:p>
        </w:tc>
        <w:tc>
          <w:tcPr>
            <w:tcW w:w="1823" w:type="dxa"/>
            <w:gridSpan w:val="2"/>
            <w:shd w:val="clear" w:color="000000" w:fill="BFBFBF"/>
            <w:vAlign w:val="center"/>
          </w:tcPr>
          <w:p w:rsidR="001258E5" w:rsidRPr="00834C3D" w:rsidRDefault="001258E5" w:rsidP="006260F2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vAlign w:val="center"/>
          </w:tcPr>
          <w:p w:rsidR="001258E5" w:rsidRPr="00951C34" w:rsidRDefault="001258E5" w:rsidP="006260F2">
            <w:pPr>
              <w:jc w:val="center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951C34">
              <w:rPr>
                <w:rFonts w:ascii="Arial Narrow" w:hAnsi="Arial Narrow" w:cs="Arial"/>
                <w:bCs/>
                <w:color w:val="000000"/>
                <w:spacing w:val="2"/>
                <w:sz w:val="20"/>
                <w:szCs w:val="20"/>
              </w:rPr>
              <w:t>99</w:t>
            </w:r>
          </w:p>
        </w:tc>
        <w:tc>
          <w:tcPr>
            <w:tcW w:w="1007" w:type="dxa"/>
            <w:vAlign w:val="center"/>
          </w:tcPr>
          <w:p w:rsidR="001258E5" w:rsidRPr="00FD307C" w:rsidRDefault="006A79FE" w:rsidP="006260F2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1004" w:type="dxa"/>
            <w:gridSpan w:val="2"/>
            <w:tcBorders>
              <w:bottom w:val="single" w:sz="8" w:space="0" w:color="auto"/>
            </w:tcBorders>
            <w:vAlign w:val="center"/>
          </w:tcPr>
          <w:p w:rsidR="001258E5" w:rsidRPr="003E6E6E" w:rsidRDefault="006A79FE" w:rsidP="006260F2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132</w:t>
            </w:r>
          </w:p>
        </w:tc>
      </w:tr>
      <w:tr w:rsidR="001258E5" w:rsidRPr="00834C3D" w:rsidTr="00965C37">
        <w:trPr>
          <w:trHeight w:val="315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1258E5" w:rsidRPr="00834C3D" w:rsidRDefault="001258E5" w:rsidP="006260F2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834C3D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Logistica</w:t>
            </w:r>
          </w:p>
        </w:tc>
        <w:tc>
          <w:tcPr>
            <w:tcW w:w="1440" w:type="dxa"/>
            <w:gridSpan w:val="3"/>
            <w:tcBorders>
              <w:left w:val="single" w:sz="4" w:space="0" w:color="auto"/>
            </w:tcBorders>
            <w:vAlign w:val="center"/>
          </w:tcPr>
          <w:p w:rsidR="001349CE" w:rsidRPr="00F53F70" w:rsidRDefault="00AD773F" w:rsidP="009C4085">
            <w:pPr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r w:rsidR="00687FA1">
              <w:rPr>
                <w:rFonts w:ascii="Arial Narrow" w:hAnsi="Arial Narrow" w:cs="Arial"/>
                <w:color w:val="000000"/>
                <w:sz w:val="20"/>
                <w:szCs w:val="20"/>
              </w:rPr>
              <w:t>1/A - 14/A -15/A - 20</w:t>
            </w:r>
            <w:r w:rsidR="00687FA1" w:rsidRPr="00250B60">
              <w:rPr>
                <w:rFonts w:ascii="Arial Narrow" w:hAnsi="Arial Narrow" w:cs="Arial"/>
                <w:color w:val="000000"/>
                <w:sz w:val="20"/>
                <w:szCs w:val="20"/>
              </w:rPr>
              <w:t>/A</w:t>
            </w:r>
            <w:r w:rsidR="00687FA1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- 53/A - 55/A - 56/A</w:t>
            </w:r>
          </w:p>
        </w:tc>
        <w:tc>
          <w:tcPr>
            <w:tcW w:w="1823" w:type="dxa"/>
            <w:gridSpan w:val="2"/>
            <w:shd w:val="clear" w:color="000000" w:fill="BFBFBF"/>
            <w:vAlign w:val="center"/>
          </w:tcPr>
          <w:p w:rsidR="001258E5" w:rsidRPr="00834C3D" w:rsidRDefault="001258E5" w:rsidP="006260F2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vAlign w:val="center"/>
          </w:tcPr>
          <w:p w:rsidR="001258E5" w:rsidRPr="00951C34" w:rsidRDefault="001258E5" w:rsidP="006260F2">
            <w:pPr>
              <w:jc w:val="center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951C34">
              <w:rPr>
                <w:rFonts w:ascii="Arial Narrow" w:hAnsi="Arial Narrow" w:cs="Arial"/>
                <w:bCs/>
                <w:color w:val="000000"/>
                <w:spacing w:val="2"/>
                <w:sz w:val="20"/>
                <w:szCs w:val="20"/>
              </w:rPr>
              <w:t xml:space="preserve">99 </w:t>
            </w:r>
          </w:p>
        </w:tc>
        <w:tc>
          <w:tcPr>
            <w:tcW w:w="1007" w:type="dxa"/>
            <w:vAlign w:val="center"/>
          </w:tcPr>
          <w:p w:rsidR="001258E5" w:rsidRPr="00FD307C" w:rsidRDefault="006A79FE" w:rsidP="006260F2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1004" w:type="dxa"/>
            <w:gridSpan w:val="2"/>
            <w:shd w:val="clear" w:color="auto" w:fill="C0C0C0"/>
            <w:vAlign w:val="center"/>
          </w:tcPr>
          <w:p w:rsidR="001258E5" w:rsidRPr="003E6E6E" w:rsidRDefault="001258E5" w:rsidP="006260F2">
            <w:pPr>
              <w:rPr>
                <w:rFonts w:ascii="Arial Narrow" w:hAnsi="Arial Narrow" w:cs="Arial"/>
                <w:b/>
                <w:bCs/>
                <w:strike/>
                <w:color w:val="000000"/>
                <w:sz w:val="20"/>
                <w:szCs w:val="20"/>
              </w:rPr>
            </w:pPr>
          </w:p>
        </w:tc>
      </w:tr>
      <w:tr w:rsidR="00444C54" w:rsidRPr="00834C3D" w:rsidTr="00965C37">
        <w:trPr>
          <w:trHeight w:val="693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444C54" w:rsidRPr="00AD773F" w:rsidRDefault="00444C54" w:rsidP="00687FA1">
            <w:pPr>
              <w:jc w:val="right"/>
              <w:rPr>
                <w:rFonts w:ascii="Arial Narrow" w:hAnsi="Arial Narrow" w:cs="Arial"/>
                <w:b/>
                <w:i/>
                <w:color w:val="000000"/>
                <w:sz w:val="20"/>
                <w:szCs w:val="20"/>
              </w:rPr>
            </w:pPr>
            <w:r w:rsidRPr="00AD773F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di cui in compresenza</w:t>
            </w:r>
            <w:r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gridSpan w:val="3"/>
            <w:tcBorders>
              <w:left w:val="single" w:sz="4" w:space="0" w:color="auto"/>
            </w:tcBorders>
            <w:vAlign w:val="center"/>
          </w:tcPr>
          <w:p w:rsidR="00965C37" w:rsidRPr="00E80622" w:rsidRDefault="00965C37" w:rsidP="00965C37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E80622">
              <w:rPr>
                <w:rFonts w:ascii="Arial Narrow" w:hAnsi="Arial Narrow" w:cs="Arial"/>
                <w:i/>
                <w:sz w:val="20"/>
                <w:szCs w:val="20"/>
              </w:rPr>
              <w:t>(17/C</w:t>
            </w:r>
            <w:r w:rsidR="00E6688A" w:rsidRPr="00E80622">
              <w:rPr>
                <w:rFonts w:ascii="Arial Narrow" w:hAnsi="Arial Narrow" w:cs="Arial"/>
                <w:i/>
                <w:sz w:val="20"/>
                <w:szCs w:val="20"/>
              </w:rPr>
              <w:t>-</w:t>
            </w:r>
            <w:r w:rsidRPr="00E80622">
              <w:rPr>
                <w:rFonts w:ascii="Arial Narrow" w:hAnsi="Arial Narrow" w:cs="Arial"/>
                <w:i/>
                <w:sz w:val="20"/>
                <w:szCs w:val="20"/>
              </w:rPr>
              <w:t>23/C-32/C)</w:t>
            </w:r>
          </w:p>
          <w:p w:rsidR="00965C37" w:rsidRPr="00E80622" w:rsidRDefault="00965C37" w:rsidP="00965C37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E80622">
              <w:rPr>
                <w:rFonts w:ascii="Arial Narrow" w:hAnsi="Arial Narrow" w:cs="Arial"/>
                <w:i/>
                <w:sz w:val="20"/>
                <w:szCs w:val="20"/>
              </w:rPr>
              <w:t xml:space="preserve">ore </w:t>
            </w:r>
            <w:smartTag w:uri="urn:schemas-microsoft-com:office:smarttags" w:element="metricconverter">
              <w:smartTagPr>
                <w:attr w:name="ProductID" w:val="198 in"/>
              </w:smartTagPr>
              <w:r w:rsidRPr="00E80622">
                <w:rPr>
                  <w:rFonts w:ascii="Arial Narrow" w:hAnsi="Arial Narrow" w:cs="Arial"/>
                  <w:i/>
                  <w:sz w:val="20"/>
                  <w:szCs w:val="20"/>
                </w:rPr>
                <w:t>198 in</w:t>
              </w:r>
            </w:smartTag>
            <w:r w:rsidRPr="00E80622">
              <w:rPr>
                <w:rFonts w:ascii="Arial Narrow" w:hAnsi="Arial Narrow" w:cs="Arial"/>
                <w:i/>
                <w:sz w:val="20"/>
                <w:szCs w:val="20"/>
              </w:rPr>
              <w:t xml:space="preserve"> III e </w:t>
            </w:r>
            <w:smartTag w:uri="urn:schemas-microsoft-com:office:smarttags" w:element="metricconverter">
              <w:smartTagPr>
                <w:attr w:name="ProductID" w:val="231 in"/>
              </w:smartTagPr>
              <w:r w:rsidRPr="00E80622">
                <w:rPr>
                  <w:rFonts w:ascii="Arial Narrow" w:hAnsi="Arial Narrow" w:cs="Arial"/>
                  <w:i/>
                  <w:sz w:val="20"/>
                  <w:szCs w:val="20"/>
                </w:rPr>
                <w:t>231 in</w:t>
              </w:r>
            </w:smartTag>
            <w:r w:rsidRPr="00E80622">
              <w:rPr>
                <w:rFonts w:ascii="Arial Narrow" w:hAnsi="Arial Narrow" w:cs="Arial"/>
                <w:i/>
                <w:sz w:val="20"/>
                <w:szCs w:val="20"/>
              </w:rPr>
              <w:t xml:space="preserve"> quarta</w:t>
            </w:r>
          </w:p>
          <w:p w:rsidR="00444C54" w:rsidRDefault="00965C37" w:rsidP="00965C37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80622">
              <w:rPr>
                <w:rFonts w:ascii="Arial Narrow" w:hAnsi="Arial Narrow" w:cs="Arial"/>
                <w:i/>
                <w:sz w:val="20"/>
                <w:szCs w:val="20"/>
              </w:rPr>
              <w:t xml:space="preserve">(26/C-27/C)   ore </w:t>
            </w:r>
            <w:smartTag w:uri="urn:schemas-microsoft-com:office:smarttags" w:element="metricconverter">
              <w:smartTagPr>
                <w:attr w:name="ProductID" w:val="66 in"/>
              </w:smartTagPr>
              <w:r w:rsidRPr="00E80622">
                <w:rPr>
                  <w:rFonts w:ascii="Arial Narrow" w:hAnsi="Arial Narrow" w:cs="Arial"/>
                  <w:i/>
                  <w:sz w:val="20"/>
                  <w:szCs w:val="20"/>
                </w:rPr>
                <w:t>66 in</w:t>
              </w:r>
            </w:smartTag>
            <w:r w:rsidRPr="00E80622">
              <w:rPr>
                <w:rFonts w:ascii="Arial Narrow" w:hAnsi="Arial Narrow" w:cs="Arial"/>
                <w:i/>
                <w:sz w:val="20"/>
                <w:szCs w:val="20"/>
              </w:rPr>
              <w:t xml:space="preserve"> III e IV</w:t>
            </w:r>
            <w:r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23" w:type="dxa"/>
            <w:gridSpan w:val="2"/>
            <w:shd w:val="clear" w:color="000000" w:fill="BFBFBF"/>
            <w:vAlign w:val="center"/>
          </w:tcPr>
          <w:p w:rsidR="00444C54" w:rsidRPr="00834C3D" w:rsidRDefault="00444C54" w:rsidP="006260F2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gridSpan w:val="2"/>
            <w:vAlign w:val="center"/>
          </w:tcPr>
          <w:p w:rsidR="00444C54" w:rsidRDefault="00444C54" w:rsidP="00444C54">
            <w:pPr>
              <w:ind w:left="360"/>
              <w:rPr>
                <w:rFonts w:ascii="Arial Narrow" w:hAnsi="Arial Narrow" w:cs="Arial"/>
                <w:bCs/>
                <w:i/>
                <w:color w:val="000000"/>
                <w:spacing w:val="2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i/>
                <w:color w:val="000000"/>
                <w:spacing w:val="2"/>
                <w:sz w:val="20"/>
                <w:szCs w:val="20"/>
              </w:rPr>
              <w:t>264            297</w:t>
            </w:r>
          </w:p>
          <w:p w:rsidR="00444C54" w:rsidRPr="00FD307C" w:rsidRDefault="00444C54" w:rsidP="00444C54">
            <w:pPr>
              <w:ind w:left="360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i/>
                <w:color w:val="000000"/>
                <w:spacing w:val="2"/>
                <w:sz w:val="20"/>
                <w:szCs w:val="20"/>
              </w:rPr>
              <w:t xml:space="preserve">         (561*)            </w:t>
            </w:r>
          </w:p>
        </w:tc>
        <w:tc>
          <w:tcPr>
            <w:tcW w:w="1004" w:type="dxa"/>
            <w:gridSpan w:val="2"/>
            <w:shd w:val="clear" w:color="auto" w:fill="C0C0C0"/>
            <w:vAlign w:val="center"/>
          </w:tcPr>
          <w:p w:rsidR="00444C54" w:rsidRPr="003E6E6E" w:rsidRDefault="00444C54" w:rsidP="006260F2">
            <w:pPr>
              <w:rPr>
                <w:rFonts w:ascii="Arial Narrow" w:hAnsi="Arial Narrow" w:cs="Arial"/>
                <w:b/>
                <w:bCs/>
                <w:strike/>
                <w:color w:val="000000"/>
                <w:sz w:val="20"/>
                <w:szCs w:val="20"/>
              </w:rPr>
            </w:pPr>
          </w:p>
        </w:tc>
      </w:tr>
      <w:tr w:rsidR="001258E5" w:rsidRPr="002F3413" w:rsidTr="001258E5">
        <w:trPr>
          <w:trHeight w:val="315"/>
        </w:trPr>
        <w:tc>
          <w:tcPr>
            <w:tcW w:w="9877" w:type="dxa"/>
            <w:gridSpan w:val="11"/>
            <w:vAlign w:val="center"/>
          </w:tcPr>
          <w:p w:rsidR="001258E5" w:rsidRPr="00FD307C" w:rsidRDefault="001258E5" w:rsidP="006260F2">
            <w:pPr>
              <w:spacing w:before="120" w:after="120"/>
              <w:jc w:val="center"/>
              <w:rPr>
                <w:rFonts w:ascii="Arial Narrow" w:hAnsi="Arial Narrow" w:cs="Arial"/>
                <w:b/>
                <w:bCs/>
                <w:color w:val="000000"/>
                <w:spacing w:val="2"/>
                <w:sz w:val="22"/>
                <w:szCs w:val="22"/>
              </w:rPr>
            </w:pPr>
            <w:r w:rsidRPr="00FD307C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 xml:space="preserve">ARTICOLAZIONE:  “CONDUZIONE DEL MEZZO” </w:t>
            </w:r>
            <w:r w:rsidR="00AD773F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(v. opzioni)</w:t>
            </w:r>
            <w:r w:rsidR="00C4506A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 xml:space="preserve"> ITCD</w:t>
            </w:r>
          </w:p>
        </w:tc>
      </w:tr>
      <w:tr w:rsidR="00411249" w:rsidRPr="00834C3D" w:rsidTr="00965C37">
        <w:trPr>
          <w:trHeight w:val="315"/>
        </w:trPr>
        <w:tc>
          <w:tcPr>
            <w:tcW w:w="3420" w:type="dxa"/>
            <w:tcBorders>
              <w:right w:val="single" w:sz="4" w:space="0" w:color="auto"/>
            </w:tcBorders>
            <w:vAlign w:val="center"/>
          </w:tcPr>
          <w:p w:rsidR="00411249" w:rsidRPr="002F3413" w:rsidRDefault="00411249" w:rsidP="00932E27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2F3413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Complementi di matematica</w:t>
            </w:r>
          </w:p>
        </w:tc>
        <w:tc>
          <w:tcPr>
            <w:tcW w:w="1440" w:type="dxa"/>
            <w:gridSpan w:val="3"/>
            <w:tcBorders>
              <w:left w:val="single" w:sz="4" w:space="0" w:color="auto"/>
            </w:tcBorders>
            <w:vAlign w:val="center"/>
          </w:tcPr>
          <w:p w:rsidR="00411249" w:rsidRPr="00250B60" w:rsidRDefault="00411249" w:rsidP="00932E27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50B60">
              <w:rPr>
                <w:rFonts w:ascii="Arial Narrow" w:hAnsi="Arial Narrow" w:cs="Arial"/>
                <w:color w:val="000000"/>
                <w:sz w:val="20"/>
                <w:szCs w:val="20"/>
              </w:rPr>
              <w:t>47/</w:t>
            </w:r>
            <w:r w:rsidRPr="009D5412">
              <w:rPr>
                <w:rFonts w:ascii="Arial Narrow" w:hAnsi="Arial Narrow" w:cs="Arial"/>
                <w:sz w:val="20"/>
                <w:szCs w:val="20"/>
              </w:rPr>
              <w:t>A -49/A</w:t>
            </w:r>
          </w:p>
        </w:tc>
        <w:tc>
          <w:tcPr>
            <w:tcW w:w="2003" w:type="dxa"/>
            <w:gridSpan w:val="3"/>
            <w:shd w:val="clear" w:color="000000" w:fill="BFBFBF"/>
            <w:vAlign w:val="center"/>
          </w:tcPr>
          <w:p w:rsidR="00411249" w:rsidRPr="002F3413" w:rsidRDefault="00411249" w:rsidP="00932E27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vAlign w:val="center"/>
          </w:tcPr>
          <w:p w:rsidR="00411249" w:rsidRPr="00951C34" w:rsidRDefault="00411249" w:rsidP="00932E27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51C34">
              <w:rPr>
                <w:rFonts w:ascii="Arial Narrow" w:hAnsi="Arial Narrow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134" w:type="dxa"/>
            <w:gridSpan w:val="2"/>
            <w:vAlign w:val="center"/>
          </w:tcPr>
          <w:p w:rsidR="00411249" w:rsidRPr="00FD307C" w:rsidRDefault="006A79FE" w:rsidP="00932E27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33</w:t>
            </w:r>
          </w:p>
        </w:tc>
        <w:tc>
          <w:tcPr>
            <w:tcW w:w="877" w:type="dxa"/>
            <w:vAlign w:val="center"/>
          </w:tcPr>
          <w:p w:rsidR="00411249" w:rsidRPr="003E6E6E" w:rsidRDefault="006A79FE" w:rsidP="00932E2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--</w:t>
            </w:r>
          </w:p>
        </w:tc>
      </w:tr>
      <w:tr w:rsidR="00411249" w:rsidRPr="00834C3D" w:rsidTr="00965C37">
        <w:trPr>
          <w:trHeight w:val="315"/>
        </w:trPr>
        <w:tc>
          <w:tcPr>
            <w:tcW w:w="3420" w:type="dxa"/>
            <w:tcBorders>
              <w:right w:val="single" w:sz="4" w:space="0" w:color="auto"/>
            </w:tcBorders>
            <w:vAlign w:val="center"/>
          </w:tcPr>
          <w:p w:rsidR="00411249" w:rsidRPr="002F3413" w:rsidRDefault="00411249" w:rsidP="00932E27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2F3413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Elettrotecnica, elettronica e aut</w:t>
            </w:r>
            <w:r w:rsidRPr="002F3413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o</w:t>
            </w:r>
            <w:r w:rsidRPr="002F3413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mazione</w:t>
            </w:r>
          </w:p>
        </w:tc>
        <w:tc>
          <w:tcPr>
            <w:tcW w:w="1440" w:type="dxa"/>
            <w:gridSpan w:val="3"/>
            <w:tcBorders>
              <w:left w:val="single" w:sz="4" w:space="0" w:color="auto"/>
            </w:tcBorders>
            <w:vAlign w:val="center"/>
          </w:tcPr>
          <w:p w:rsidR="00411249" w:rsidRPr="00250B60" w:rsidRDefault="00411249" w:rsidP="00932E27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50B60">
              <w:rPr>
                <w:rFonts w:ascii="Arial Narrow" w:hAnsi="Arial Narrow" w:cs="Arial"/>
                <w:color w:val="000000"/>
                <w:sz w:val="20"/>
                <w:szCs w:val="20"/>
              </w:rPr>
              <w:t>34/A- 35/A</w:t>
            </w:r>
          </w:p>
        </w:tc>
        <w:tc>
          <w:tcPr>
            <w:tcW w:w="2003" w:type="dxa"/>
            <w:gridSpan w:val="3"/>
            <w:shd w:val="clear" w:color="000000" w:fill="BFBFBF"/>
            <w:vAlign w:val="center"/>
          </w:tcPr>
          <w:p w:rsidR="00411249" w:rsidRPr="002F3413" w:rsidRDefault="00411249" w:rsidP="00932E2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vAlign w:val="center"/>
          </w:tcPr>
          <w:p w:rsidR="00411249" w:rsidRPr="00951C34" w:rsidRDefault="00411249" w:rsidP="00932E27">
            <w:pPr>
              <w:jc w:val="center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951C34">
              <w:rPr>
                <w:rFonts w:ascii="Arial Narrow" w:hAnsi="Arial Narrow" w:cs="Arial"/>
                <w:bCs/>
                <w:color w:val="000000"/>
                <w:spacing w:val="2"/>
                <w:sz w:val="20"/>
                <w:szCs w:val="20"/>
              </w:rPr>
              <w:t>99</w:t>
            </w:r>
          </w:p>
        </w:tc>
        <w:tc>
          <w:tcPr>
            <w:tcW w:w="1134" w:type="dxa"/>
            <w:gridSpan w:val="2"/>
            <w:vAlign w:val="center"/>
          </w:tcPr>
          <w:p w:rsidR="00411249" w:rsidRPr="00FD307C" w:rsidRDefault="006A79FE" w:rsidP="00932E2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877" w:type="dxa"/>
            <w:vAlign w:val="center"/>
          </w:tcPr>
          <w:p w:rsidR="00411249" w:rsidRPr="003E6E6E" w:rsidRDefault="006A79FE" w:rsidP="00932E2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99</w:t>
            </w:r>
          </w:p>
        </w:tc>
      </w:tr>
      <w:tr w:rsidR="00411249" w:rsidRPr="00834C3D" w:rsidTr="00965C37">
        <w:trPr>
          <w:trHeight w:val="315"/>
        </w:trPr>
        <w:tc>
          <w:tcPr>
            <w:tcW w:w="3420" w:type="dxa"/>
            <w:tcBorders>
              <w:right w:val="single" w:sz="4" w:space="0" w:color="auto"/>
            </w:tcBorders>
            <w:vAlign w:val="center"/>
          </w:tcPr>
          <w:p w:rsidR="00411249" w:rsidRPr="002F3413" w:rsidRDefault="00411249" w:rsidP="00932E27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2F3413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Diritto ed economia</w:t>
            </w:r>
          </w:p>
        </w:tc>
        <w:tc>
          <w:tcPr>
            <w:tcW w:w="1440" w:type="dxa"/>
            <w:gridSpan w:val="3"/>
            <w:tcBorders>
              <w:left w:val="single" w:sz="4" w:space="0" w:color="auto"/>
            </w:tcBorders>
            <w:vAlign w:val="center"/>
          </w:tcPr>
          <w:p w:rsidR="00411249" w:rsidRPr="00250B60" w:rsidRDefault="00411249" w:rsidP="00932E27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50B60">
              <w:rPr>
                <w:rFonts w:ascii="Arial Narrow" w:hAnsi="Arial Narrow" w:cs="Arial"/>
                <w:color w:val="000000"/>
                <w:sz w:val="20"/>
                <w:szCs w:val="20"/>
              </w:rPr>
              <w:t>19/A</w:t>
            </w:r>
          </w:p>
        </w:tc>
        <w:tc>
          <w:tcPr>
            <w:tcW w:w="2003" w:type="dxa"/>
            <w:gridSpan w:val="3"/>
            <w:shd w:val="clear" w:color="000000" w:fill="BFBFBF"/>
            <w:vAlign w:val="center"/>
          </w:tcPr>
          <w:p w:rsidR="00411249" w:rsidRPr="002F3413" w:rsidRDefault="00411249" w:rsidP="00932E2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vAlign w:val="center"/>
          </w:tcPr>
          <w:p w:rsidR="00411249" w:rsidRPr="00951C34" w:rsidRDefault="00411249" w:rsidP="00932E27">
            <w:pPr>
              <w:jc w:val="center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951C34">
              <w:rPr>
                <w:rFonts w:ascii="Arial Narrow" w:hAnsi="Arial Narrow" w:cs="Arial"/>
                <w:bCs/>
                <w:color w:val="000000"/>
                <w:spacing w:val="2"/>
                <w:sz w:val="20"/>
                <w:szCs w:val="20"/>
              </w:rPr>
              <w:t>66</w:t>
            </w:r>
          </w:p>
        </w:tc>
        <w:tc>
          <w:tcPr>
            <w:tcW w:w="1134" w:type="dxa"/>
            <w:gridSpan w:val="2"/>
            <w:vAlign w:val="center"/>
          </w:tcPr>
          <w:p w:rsidR="00411249" w:rsidRPr="00FD307C" w:rsidRDefault="006A79FE" w:rsidP="00932E2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877" w:type="dxa"/>
            <w:vAlign w:val="center"/>
          </w:tcPr>
          <w:p w:rsidR="00411249" w:rsidRPr="003E6E6E" w:rsidRDefault="006A79FE" w:rsidP="00932E2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66</w:t>
            </w:r>
          </w:p>
        </w:tc>
      </w:tr>
      <w:tr w:rsidR="001258E5" w:rsidRPr="00834C3D" w:rsidTr="00965C37">
        <w:trPr>
          <w:trHeight w:val="315"/>
        </w:trPr>
        <w:tc>
          <w:tcPr>
            <w:tcW w:w="3420" w:type="dxa"/>
            <w:tcBorders>
              <w:right w:val="single" w:sz="4" w:space="0" w:color="auto"/>
            </w:tcBorders>
            <w:vAlign w:val="center"/>
          </w:tcPr>
          <w:p w:rsidR="001258E5" w:rsidRPr="00834C3D" w:rsidRDefault="001258E5" w:rsidP="006260F2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834C3D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Scienze della navigazione, strutt</w:t>
            </w:r>
            <w:r w:rsidRPr="00834C3D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u</w:t>
            </w:r>
            <w:r w:rsidRPr="00834C3D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ra e costruzione del mezzo </w:t>
            </w:r>
          </w:p>
        </w:tc>
        <w:tc>
          <w:tcPr>
            <w:tcW w:w="1440" w:type="dxa"/>
            <w:gridSpan w:val="3"/>
            <w:tcBorders>
              <w:left w:val="single" w:sz="4" w:space="0" w:color="auto"/>
            </w:tcBorders>
            <w:vAlign w:val="center"/>
          </w:tcPr>
          <w:p w:rsidR="001258E5" w:rsidRPr="00250B60" w:rsidRDefault="00444C54" w:rsidP="006260F2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14/A - 53/A - 55/A - 56/A</w:t>
            </w:r>
          </w:p>
        </w:tc>
        <w:tc>
          <w:tcPr>
            <w:tcW w:w="2003" w:type="dxa"/>
            <w:gridSpan w:val="3"/>
            <w:shd w:val="clear" w:color="000000" w:fill="BFBFBF"/>
            <w:vAlign w:val="center"/>
          </w:tcPr>
          <w:p w:rsidR="001258E5" w:rsidRPr="00834C3D" w:rsidRDefault="001258E5" w:rsidP="006260F2">
            <w:pPr>
              <w:jc w:val="center"/>
              <w:rPr>
                <w:rFonts w:ascii="Arial Narrow" w:hAnsi="Arial Narrow" w:cs="Arial"/>
                <w:b/>
                <w:bCs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003" w:type="dxa"/>
            <w:vAlign w:val="center"/>
          </w:tcPr>
          <w:p w:rsidR="001258E5" w:rsidRPr="00951C34" w:rsidRDefault="001258E5" w:rsidP="006260F2">
            <w:pPr>
              <w:jc w:val="center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951C34">
              <w:rPr>
                <w:rFonts w:ascii="Arial Narrow" w:hAnsi="Arial Narrow" w:cs="Arial"/>
                <w:bCs/>
                <w:color w:val="000000"/>
                <w:spacing w:val="2"/>
                <w:sz w:val="20"/>
                <w:szCs w:val="20"/>
              </w:rPr>
              <w:t xml:space="preserve">165 </w:t>
            </w:r>
          </w:p>
        </w:tc>
        <w:tc>
          <w:tcPr>
            <w:tcW w:w="1134" w:type="dxa"/>
            <w:gridSpan w:val="2"/>
            <w:vAlign w:val="center"/>
          </w:tcPr>
          <w:p w:rsidR="001258E5" w:rsidRPr="00FD307C" w:rsidRDefault="006A79FE" w:rsidP="006260F2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165</w:t>
            </w:r>
          </w:p>
        </w:tc>
        <w:tc>
          <w:tcPr>
            <w:tcW w:w="877" w:type="dxa"/>
            <w:vAlign w:val="center"/>
          </w:tcPr>
          <w:p w:rsidR="001258E5" w:rsidRPr="003E6E6E" w:rsidRDefault="005757A8" w:rsidP="006260F2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264</w:t>
            </w:r>
          </w:p>
        </w:tc>
      </w:tr>
      <w:tr w:rsidR="001258E5" w:rsidRPr="00834C3D" w:rsidTr="00965C37">
        <w:trPr>
          <w:trHeight w:val="315"/>
        </w:trPr>
        <w:tc>
          <w:tcPr>
            <w:tcW w:w="3420" w:type="dxa"/>
            <w:tcBorders>
              <w:right w:val="single" w:sz="4" w:space="0" w:color="auto"/>
            </w:tcBorders>
            <w:vAlign w:val="center"/>
          </w:tcPr>
          <w:p w:rsidR="001258E5" w:rsidRPr="00834C3D" w:rsidRDefault="001258E5" w:rsidP="006260F2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834C3D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Meccanica e macchine </w:t>
            </w:r>
          </w:p>
        </w:tc>
        <w:tc>
          <w:tcPr>
            <w:tcW w:w="1440" w:type="dxa"/>
            <w:gridSpan w:val="3"/>
            <w:tcBorders>
              <w:left w:val="single" w:sz="4" w:space="0" w:color="auto"/>
            </w:tcBorders>
            <w:vAlign w:val="center"/>
          </w:tcPr>
          <w:p w:rsidR="001258E5" w:rsidRPr="00250B60" w:rsidRDefault="00444C54" w:rsidP="009C4085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20/A</w:t>
            </w:r>
          </w:p>
        </w:tc>
        <w:tc>
          <w:tcPr>
            <w:tcW w:w="2003" w:type="dxa"/>
            <w:gridSpan w:val="3"/>
            <w:shd w:val="clear" w:color="000000" w:fill="BFBFBF"/>
            <w:vAlign w:val="center"/>
          </w:tcPr>
          <w:p w:rsidR="001258E5" w:rsidRPr="00834C3D" w:rsidRDefault="001258E5" w:rsidP="006260F2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vAlign w:val="center"/>
          </w:tcPr>
          <w:p w:rsidR="001258E5" w:rsidRPr="00951C34" w:rsidRDefault="001258E5" w:rsidP="006260F2">
            <w:pPr>
              <w:jc w:val="center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951C34">
              <w:rPr>
                <w:rFonts w:ascii="Arial Narrow" w:hAnsi="Arial Narrow" w:cs="Arial"/>
                <w:bCs/>
                <w:color w:val="000000"/>
                <w:spacing w:val="2"/>
                <w:sz w:val="20"/>
                <w:szCs w:val="20"/>
              </w:rPr>
              <w:t>99</w:t>
            </w:r>
          </w:p>
        </w:tc>
        <w:tc>
          <w:tcPr>
            <w:tcW w:w="1134" w:type="dxa"/>
            <w:gridSpan w:val="2"/>
            <w:vAlign w:val="center"/>
          </w:tcPr>
          <w:p w:rsidR="001258E5" w:rsidRPr="00FD307C" w:rsidRDefault="005757A8" w:rsidP="006260F2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877" w:type="dxa"/>
            <w:tcBorders>
              <w:bottom w:val="single" w:sz="8" w:space="0" w:color="auto"/>
            </w:tcBorders>
            <w:vAlign w:val="center"/>
          </w:tcPr>
          <w:p w:rsidR="001258E5" w:rsidRPr="003E6E6E" w:rsidRDefault="005757A8" w:rsidP="006260F2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132</w:t>
            </w:r>
          </w:p>
        </w:tc>
      </w:tr>
      <w:tr w:rsidR="001258E5" w:rsidRPr="00834C3D" w:rsidTr="00965C37">
        <w:trPr>
          <w:trHeight w:val="315"/>
        </w:trPr>
        <w:tc>
          <w:tcPr>
            <w:tcW w:w="3420" w:type="dxa"/>
            <w:tcBorders>
              <w:right w:val="single" w:sz="4" w:space="0" w:color="auto"/>
            </w:tcBorders>
            <w:vAlign w:val="center"/>
          </w:tcPr>
          <w:p w:rsidR="001258E5" w:rsidRPr="00834C3D" w:rsidRDefault="001258E5" w:rsidP="006260F2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834C3D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Logistica</w:t>
            </w:r>
          </w:p>
        </w:tc>
        <w:tc>
          <w:tcPr>
            <w:tcW w:w="1440" w:type="dxa"/>
            <w:gridSpan w:val="3"/>
            <w:tcBorders>
              <w:left w:val="single" w:sz="4" w:space="0" w:color="auto"/>
            </w:tcBorders>
            <w:vAlign w:val="center"/>
          </w:tcPr>
          <w:p w:rsidR="001258E5" w:rsidRPr="00250B60" w:rsidRDefault="00444C54" w:rsidP="009C4085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1/A - 14/A - 15/A - 53/A - 55/A - 56/A</w:t>
            </w:r>
          </w:p>
        </w:tc>
        <w:tc>
          <w:tcPr>
            <w:tcW w:w="2003" w:type="dxa"/>
            <w:gridSpan w:val="3"/>
            <w:shd w:val="clear" w:color="000000" w:fill="BFBFBF"/>
            <w:vAlign w:val="center"/>
          </w:tcPr>
          <w:p w:rsidR="001258E5" w:rsidRPr="00834C3D" w:rsidRDefault="001258E5" w:rsidP="006260F2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vAlign w:val="center"/>
          </w:tcPr>
          <w:p w:rsidR="001258E5" w:rsidRPr="00951C34" w:rsidRDefault="001258E5" w:rsidP="006260F2">
            <w:pPr>
              <w:jc w:val="center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951C34">
              <w:rPr>
                <w:rFonts w:ascii="Arial Narrow" w:hAnsi="Arial Narrow" w:cs="Arial"/>
                <w:bCs/>
                <w:color w:val="000000"/>
                <w:spacing w:val="2"/>
                <w:sz w:val="20"/>
                <w:szCs w:val="20"/>
              </w:rPr>
              <w:t xml:space="preserve">99 </w:t>
            </w:r>
          </w:p>
        </w:tc>
        <w:tc>
          <w:tcPr>
            <w:tcW w:w="1134" w:type="dxa"/>
            <w:gridSpan w:val="2"/>
            <w:vAlign w:val="center"/>
          </w:tcPr>
          <w:p w:rsidR="001258E5" w:rsidRPr="00FD307C" w:rsidRDefault="005757A8" w:rsidP="006260F2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877" w:type="dxa"/>
            <w:shd w:val="clear" w:color="auto" w:fill="C0C0C0"/>
            <w:vAlign w:val="center"/>
          </w:tcPr>
          <w:p w:rsidR="001258E5" w:rsidRPr="003E6E6E" w:rsidRDefault="001258E5" w:rsidP="006260F2">
            <w:pPr>
              <w:rPr>
                <w:rFonts w:ascii="Arial Narrow" w:hAnsi="Arial Narrow" w:cs="Arial"/>
                <w:b/>
                <w:bCs/>
                <w:strike/>
                <w:color w:val="000000"/>
                <w:sz w:val="20"/>
                <w:szCs w:val="20"/>
              </w:rPr>
            </w:pPr>
          </w:p>
        </w:tc>
      </w:tr>
      <w:tr w:rsidR="00444C54" w:rsidRPr="00834C3D" w:rsidTr="00965C37">
        <w:trPr>
          <w:trHeight w:val="866"/>
        </w:trPr>
        <w:tc>
          <w:tcPr>
            <w:tcW w:w="3420" w:type="dxa"/>
            <w:tcBorders>
              <w:right w:val="single" w:sz="4" w:space="0" w:color="auto"/>
            </w:tcBorders>
            <w:vAlign w:val="center"/>
          </w:tcPr>
          <w:p w:rsidR="00444C54" w:rsidRPr="00AD773F" w:rsidRDefault="00444C54" w:rsidP="00687FA1">
            <w:pPr>
              <w:jc w:val="right"/>
              <w:rPr>
                <w:rFonts w:ascii="Arial Narrow" w:hAnsi="Arial Narrow" w:cs="Arial"/>
                <w:b/>
                <w:i/>
                <w:color w:val="000000"/>
                <w:sz w:val="20"/>
                <w:szCs w:val="20"/>
              </w:rPr>
            </w:pPr>
            <w:r w:rsidRPr="00AD773F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di cui in compresenza</w:t>
            </w:r>
            <w:r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gridSpan w:val="3"/>
            <w:tcBorders>
              <w:left w:val="single" w:sz="4" w:space="0" w:color="auto"/>
            </w:tcBorders>
            <w:vAlign w:val="center"/>
          </w:tcPr>
          <w:p w:rsidR="00965C37" w:rsidRPr="00E80622" w:rsidRDefault="00965C37" w:rsidP="00932E27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E80622">
              <w:rPr>
                <w:rFonts w:ascii="Arial Narrow" w:hAnsi="Arial Narrow" w:cs="Arial"/>
                <w:i/>
                <w:sz w:val="20"/>
                <w:szCs w:val="20"/>
              </w:rPr>
              <w:t>(</w:t>
            </w:r>
            <w:r w:rsidR="0089357F" w:rsidRPr="00E80622">
              <w:rPr>
                <w:rFonts w:ascii="Arial Narrow" w:hAnsi="Arial Narrow" w:cs="Arial"/>
                <w:i/>
                <w:sz w:val="20"/>
                <w:szCs w:val="20"/>
              </w:rPr>
              <w:t>4/C- 8/C- 9/C- 17/C- 18/C-</w:t>
            </w:r>
            <w:r w:rsidRPr="00E80622">
              <w:rPr>
                <w:rFonts w:ascii="Arial Narrow" w:hAnsi="Arial Narrow" w:cs="Arial"/>
                <w:i/>
                <w:sz w:val="20"/>
                <w:szCs w:val="20"/>
              </w:rPr>
              <w:t>32/C)</w:t>
            </w:r>
          </w:p>
          <w:p w:rsidR="00965C37" w:rsidRPr="00E80622" w:rsidRDefault="00965C37" w:rsidP="00932E27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E80622">
              <w:rPr>
                <w:rFonts w:ascii="Arial Narrow" w:hAnsi="Arial Narrow" w:cs="Arial"/>
                <w:i/>
                <w:sz w:val="20"/>
                <w:szCs w:val="20"/>
              </w:rPr>
              <w:t xml:space="preserve">ore </w:t>
            </w:r>
            <w:smartTag w:uri="urn:schemas-microsoft-com:office:smarttags" w:element="metricconverter">
              <w:smartTagPr>
                <w:attr w:name="ProductID" w:val="198 in"/>
              </w:smartTagPr>
              <w:r w:rsidRPr="00E80622">
                <w:rPr>
                  <w:rFonts w:ascii="Arial Narrow" w:hAnsi="Arial Narrow" w:cs="Arial"/>
                  <w:i/>
                  <w:sz w:val="20"/>
                  <w:szCs w:val="20"/>
                </w:rPr>
                <w:t>198 in</w:t>
              </w:r>
            </w:smartTag>
            <w:r w:rsidRPr="00E80622">
              <w:rPr>
                <w:rFonts w:ascii="Arial Narrow" w:hAnsi="Arial Narrow" w:cs="Arial"/>
                <w:i/>
                <w:sz w:val="20"/>
                <w:szCs w:val="20"/>
              </w:rPr>
              <w:t xml:space="preserve"> III e </w:t>
            </w:r>
            <w:smartTag w:uri="urn:schemas-microsoft-com:office:smarttags" w:element="metricconverter">
              <w:smartTagPr>
                <w:attr w:name="ProductID" w:val="231 in"/>
              </w:smartTagPr>
              <w:r w:rsidRPr="00E80622">
                <w:rPr>
                  <w:rFonts w:ascii="Arial Narrow" w:hAnsi="Arial Narrow" w:cs="Arial"/>
                  <w:i/>
                  <w:sz w:val="20"/>
                  <w:szCs w:val="20"/>
                </w:rPr>
                <w:t>231 in</w:t>
              </w:r>
            </w:smartTag>
            <w:r w:rsidRPr="00E80622">
              <w:rPr>
                <w:rFonts w:ascii="Arial Narrow" w:hAnsi="Arial Narrow" w:cs="Arial"/>
                <w:i/>
                <w:sz w:val="20"/>
                <w:szCs w:val="20"/>
              </w:rPr>
              <w:t xml:space="preserve"> quarta</w:t>
            </w:r>
          </w:p>
          <w:p w:rsidR="00444C54" w:rsidRPr="00965C37" w:rsidRDefault="00965C37" w:rsidP="00932E27">
            <w:pPr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E80622">
              <w:rPr>
                <w:rFonts w:ascii="Arial Narrow" w:hAnsi="Arial Narrow" w:cs="Arial"/>
                <w:i/>
                <w:sz w:val="20"/>
                <w:szCs w:val="20"/>
              </w:rPr>
              <w:t>(</w:t>
            </w:r>
            <w:r w:rsidR="0089357F" w:rsidRPr="00E80622">
              <w:rPr>
                <w:rFonts w:ascii="Arial Narrow" w:hAnsi="Arial Narrow" w:cs="Arial"/>
                <w:i/>
                <w:sz w:val="20"/>
                <w:szCs w:val="20"/>
              </w:rPr>
              <w:t>26/C-27/C</w:t>
            </w:r>
            <w:r w:rsidRPr="00E80622">
              <w:rPr>
                <w:rFonts w:ascii="Arial Narrow" w:hAnsi="Arial Narrow" w:cs="Arial"/>
                <w:i/>
                <w:sz w:val="20"/>
                <w:szCs w:val="20"/>
              </w:rPr>
              <w:t xml:space="preserve">) </w:t>
            </w:r>
            <w:r w:rsidR="0089357F" w:rsidRPr="00E80622"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  <w:r w:rsidRPr="00E80622">
              <w:rPr>
                <w:rFonts w:ascii="Arial Narrow" w:hAnsi="Arial Narrow" w:cs="Arial"/>
                <w:i/>
                <w:sz w:val="20"/>
                <w:szCs w:val="20"/>
              </w:rPr>
              <w:t xml:space="preserve"> ore </w:t>
            </w:r>
            <w:smartTag w:uri="urn:schemas-microsoft-com:office:smarttags" w:element="metricconverter">
              <w:smartTagPr>
                <w:attr w:name="ProductID" w:val="66 in"/>
              </w:smartTagPr>
              <w:r w:rsidRPr="00E80622">
                <w:rPr>
                  <w:rFonts w:ascii="Arial Narrow" w:hAnsi="Arial Narrow" w:cs="Arial"/>
                  <w:i/>
                  <w:sz w:val="20"/>
                  <w:szCs w:val="20"/>
                </w:rPr>
                <w:t>66 in</w:t>
              </w:r>
            </w:smartTag>
            <w:r w:rsidRPr="00E80622">
              <w:rPr>
                <w:rFonts w:ascii="Arial Narrow" w:hAnsi="Arial Narrow" w:cs="Arial"/>
                <w:i/>
                <w:sz w:val="20"/>
                <w:szCs w:val="20"/>
              </w:rPr>
              <w:t xml:space="preserve"> III e IV</w:t>
            </w:r>
          </w:p>
        </w:tc>
        <w:tc>
          <w:tcPr>
            <w:tcW w:w="2003" w:type="dxa"/>
            <w:gridSpan w:val="3"/>
            <w:shd w:val="clear" w:color="000000" w:fill="BFBFBF"/>
            <w:vAlign w:val="center"/>
          </w:tcPr>
          <w:p w:rsidR="00444C54" w:rsidRPr="00834C3D" w:rsidRDefault="00444C54" w:rsidP="00932E2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37" w:type="dxa"/>
            <w:gridSpan w:val="3"/>
            <w:vAlign w:val="center"/>
          </w:tcPr>
          <w:p w:rsidR="00965C37" w:rsidRPr="00F77E83" w:rsidRDefault="00965C37" w:rsidP="00965C37">
            <w:pPr>
              <w:rPr>
                <w:rFonts w:ascii="Arial Narrow" w:hAnsi="Arial Narrow" w:cs="Arial"/>
                <w:bCs/>
                <w:i/>
                <w:sz w:val="16"/>
                <w:szCs w:val="16"/>
              </w:rPr>
            </w:pPr>
            <w:r w:rsidRPr="00F77E83">
              <w:rPr>
                <w:rFonts w:ascii="Arial Narrow" w:hAnsi="Arial Narrow" w:cs="Arial"/>
                <w:bCs/>
                <w:i/>
                <w:sz w:val="16"/>
                <w:szCs w:val="16"/>
              </w:rPr>
              <w:t xml:space="preserve"> </w:t>
            </w:r>
          </w:p>
          <w:p w:rsidR="00965C37" w:rsidRPr="00F77E83" w:rsidRDefault="00965C37" w:rsidP="00965C37">
            <w:pPr>
              <w:rPr>
                <w:i/>
                <w:sz w:val="16"/>
                <w:szCs w:val="16"/>
              </w:rPr>
            </w:pPr>
          </w:p>
          <w:p w:rsidR="00444C54" w:rsidRDefault="00444C54" w:rsidP="00965C37">
            <w:pPr>
              <w:ind w:left="360"/>
              <w:jc w:val="both"/>
              <w:rPr>
                <w:rFonts w:ascii="Arial Narrow" w:hAnsi="Arial Narrow" w:cs="Arial"/>
                <w:bCs/>
                <w:i/>
                <w:color w:val="000000"/>
                <w:spacing w:val="2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i/>
                <w:color w:val="000000"/>
                <w:spacing w:val="2"/>
                <w:sz w:val="20"/>
                <w:szCs w:val="20"/>
              </w:rPr>
              <w:t>264              297</w:t>
            </w:r>
          </w:p>
          <w:p w:rsidR="00444C54" w:rsidRPr="00FD307C" w:rsidRDefault="00444C54" w:rsidP="00444C54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i/>
                <w:color w:val="000000"/>
                <w:spacing w:val="2"/>
                <w:sz w:val="20"/>
                <w:szCs w:val="20"/>
              </w:rPr>
              <w:t xml:space="preserve">     (561*)            </w:t>
            </w:r>
          </w:p>
        </w:tc>
        <w:tc>
          <w:tcPr>
            <w:tcW w:w="877" w:type="dxa"/>
            <w:shd w:val="clear" w:color="auto" w:fill="C0C0C0"/>
            <w:vAlign w:val="center"/>
          </w:tcPr>
          <w:p w:rsidR="00444C54" w:rsidRPr="003E6E6E" w:rsidRDefault="00444C54" w:rsidP="00932E27">
            <w:pPr>
              <w:rPr>
                <w:rFonts w:ascii="Arial Narrow" w:hAnsi="Arial Narrow" w:cs="Arial"/>
                <w:b/>
                <w:bCs/>
                <w:strike/>
                <w:color w:val="000000"/>
                <w:sz w:val="20"/>
                <w:szCs w:val="20"/>
              </w:rPr>
            </w:pPr>
          </w:p>
        </w:tc>
      </w:tr>
      <w:tr w:rsidR="001258E5" w:rsidRPr="002F3413" w:rsidTr="005757A8">
        <w:trPr>
          <w:trHeight w:val="345"/>
        </w:trPr>
        <w:tc>
          <w:tcPr>
            <w:tcW w:w="9877" w:type="dxa"/>
            <w:gridSpan w:val="11"/>
            <w:vAlign w:val="center"/>
          </w:tcPr>
          <w:p w:rsidR="001258E5" w:rsidRPr="00FD307C" w:rsidRDefault="001258E5" w:rsidP="006260F2">
            <w:pPr>
              <w:spacing w:before="120" w:after="120"/>
              <w:jc w:val="center"/>
              <w:rPr>
                <w:rFonts w:ascii="Arial Narrow" w:hAnsi="Arial Narrow" w:cs="Arial"/>
                <w:b/>
                <w:bCs/>
                <w:color w:val="000000"/>
                <w:spacing w:val="2"/>
                <w:sz w:val="22"/>
                <w:szCs w:val="22"/>
              </w:rPr>
            </w:pPr>
            <w:r w:rsidRPr="00FD307C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ARTICOLAZIONE:  “LOGISTICA”</w:t>
            </w:r>
            <w:r w:rsidR="00C4506A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 xml:space="preserve"> ITLG</w:t>
            </w:r>
          </w:p>
        </w:tc>
      </w:tr>
      <w:tr w:rsidR="00411249" w:rsidRPr="00834C3D" w:rsidTr="00C4506A">
        <w:trPr>
          <w:trHeight w:val="315"/>
        </w:trPr>
        <w:tc>
          <w:tcPr>
            <w:tcW w:w="3420" w:type="dxa"/>
            <w:tcBorders>
              <w:right w:val="single" w:sz="4" w:space="0" w:color="auto"/>
            </w:tcBorders>
            <w:vAlign w:val="center"/>
          </w:tcPr>
          <w:p w:rsidR="00411249" w:rsidRPr="002F3413" w:rsidRDefault="00411249" w:rsidP="00932E27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2F3413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lastRenderedPageBreak/>
              <w:t>Complementi di matematica</w:t>
            </w:r>
          </w:p>
        </w:tc>
        <w:tc>
          <w:tcPr>
            <w:tcW w:w="1440" w:type="dxa"/>
            <w:gridSpan w:val="3"/>
            <w:tcBorders>
              <w:left w:val="single" w:sz="4" w:space="0" w:color="auto"/>
            </w:tcBorders>
            <w:vAlign w:val="center"/>
          </w:tcPr>
          <w:p w:rsidR="00411249" w:rsidRPr="00250B60" w:rsidRDefault="00411249" w:rsidP="00932E27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50B60">
              <w:rPr>
                <w:rFonts w:ascii="Arial Narrow" w:hAnsi="Arial Narrow" w:cs="Arial"/>
                <w:color w:val="000000"/>
                <w:sz w:val="20"/>
                <w:szCs w:val="20"/>
              </w:rPr>
              <w:t>47/</w:t>
            </w:r>
            <w:r w:rsidRPr="009D5412">
              <w:rPr>
                <w:rFonts w:ascii="Arial Narrow" w:hAnsi="Arial Narrow" w:cs="Arial"/>
                <w:sz w:val="20"/>
                <w:szCs w:val="20"/>
              </w:rPr>
              <w:t>A -49/A</w:t>
            </w:r>
          </w:p>
        </w:tc>
        <w:tc>
          <w:tcPr>
            <w:tcW w:w="2003" w:type="dxa"/>
            <w:gridSpan w:val="3"/>
            <w:shd w:val="clear" w:color="000000" w:fill="BFBFBF"/>
            <w:vAlign w:val="center"/>
          </w:tcPr>
          <w:p w:rsidR="00411249" w:rsidRPr="002F3413" w:rsidRDefault="00411249" w:rsidP="00932E27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vAlign w:val="center"/>
          </w:tcPr>
          <w:p w:rsidR="00411249" w:rsidRPr="00951C34" w:rsidRDefault="00411249" w:rsidP="00932E27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51C34">
              <w:rPr>
                <w:rFonts w:ascii="Arial Narrow" w:hAnsi="Arial Narrow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007" w:type="dxa"/>
            <w:vAlign w:val="center"/>
          </w:tcPr>
          <w:p w:rsidR="00411249" w:rsidRPr="00FD307C" w:rsidRDefault="005757A8" w:rsidP="00932E27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33</w:t>
            </w:r>
          </w:p>
        </w:tc>
        <w:tc>
          <w:tcPr>
            <w:tcW w:w="1004" w:type="dxa"/>
            <w:gridSpan w:val="2"/>
            <w:vAlign w:val="center"/>
          </w:tcPr>
          <w:p w:rsidR="00411249" w:rsidRPr="003E6E6E" w:rsidRDefault="00411249" w:rsidP="00932E2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11249" w:rsidRPr="00834C3D" w:rsidTr="00C4506A">
        <w:trPr>
          <w:trHeight w:val="315"/>
        </w:trPr>
        <w:tc>
          <w:tcPr>
            <w:tcW w:w="3420" w:type="dxa"/>
            <w:tcBorders>
              <w:right w:val="single" w:sz="4" w:space="0" w:color="auto"/>
            </w:tcBorders>
            <w:vAlign w:val="center"/>
          </w:tcPr>
          <w:p w:rsidR="00411249" w:rsidRPr="002F3413" w:rsidRDefault="00411249" w:rsidP="00932E27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2F3413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Elettrotecnica, elettronica e aut</w:t>
            </w:r>
            <w:r w:rsidRPr="002F3413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o</w:t>
            </w:r>
            <w:r w:rsidRPr="002F3413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mazione</w:t>
            </w:r>
          </w:p>
        </w:tc>
        <w:tc>
          <w:tcPr>
            <w:tcW w:w="1440" w:type="dxa"/>
            <w:gridSpan w:val="3"/>
            <w:tcBorders>
              <w:left w:val="single" w:sz="4" w:space="0" w:color="auto"/>
            </w:tcBorders>
            <w:vAlign w:val="center"/>
          </w:tcPr>
          <w:p w:rsidR="00411249" w:rsidRPr="00250B60" w:rsidRDefault="00411249" w:rsidP="00932E27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50B60">
              <w:rPr>
                <w:rFonts w:ascii="Arial Narrow" w:hAnsi="Arial Narrow" w:cs="Arial"/>
                <w:color w:val="000000"/>
                <w:sz w:val="20"/>
                <w:szCs w:val="20"/>
              </w:rPr>
              <w:t>34/A- 35/A</w:t>
            </w:r>
          </w:p>
        </w:tc>
        <w:tc>
          <w:tcPr>
            <w:tcW w:w="2003" w:type="dxa"/>
            <w:gridSpan w:val="3"/>
            <w:shd w:val="clear" w:color="000000" w:fill="BFBFBF"/>
            <w:vAlign w:val="center"/>
          </w:tcPr>
          <w:p w:rsidR="00411249" w:rsidRPr="002F3413" w:rsidRDefault="00411249" w:rsidP="00932E2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vAlign w:val="center"/>
          </w:tcPr>
          <w:p w:rsidR="00411249" w:rsidRPr="00951C34" w:rsidRDefault="00411249" w:rsidP="00932E27">
            <w:pPr>
              <w:jc w:val="center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951C34">
              <w:rPr>
                <w:rFonts w:ascii="Arial Narrow" w:hAnsi="Arial Narrow" w:cs="Arial"/>
                <w:bCs/>
                <w:color w:val="000000"/>
                <w:spacing w:val="2"/>
                <w:sz w:val="20"/>
                <w:szCs w:val="20"/>
              </w:rPr>
              <w:t>99</w:t>
            </w:r>
          </w:p>
        </w:tc>
        <w:tc>
          <w:tcPr>
            <w:tcW w:w="1007" w:type="dxa"/>
            <w:vAlign w:val="center"/>
          </w:tcPr>
          <w:p w:rsidR="00411249" w:rsidRPr="00FD307C" w:rsidRDefault="005757A8" w:rsidP="00932E2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1004" w:type="dxa"/>
            <w:gridSpan w:val="2"/>
            <w:vAlign w:val="center"/>
          </w:tcPr>
          <w:p w:rsidR="00411249" w:rsidRPr="003E6E6E" w:rsidRDefault="005757A8" w:rsidP="00932E2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99</w:t>
            </w:r>
          </w:p>
        </w:tc>
      </w:tr>
      <w:tr w:rsidR="00411249" w:rsidRPr="00834C3D" w:rsidTr="00C4506A">
        <w:trPr>
          <w:trHeight w:val="315"/>
        </w:trPr>
        <w:tc>
          <w:tcPr>
            <w:tcW w:w="3420" w:type="dxa"/>
            <w:tcBorders>
              <w:right w:val="single" w:sz="4" w:space="0" w:color="auto"/>
            </w:tcBorders>
            <w:vAlign w:val="center"/>
          </w:tcPr>
          <w:p w:rsidR="00411249" w:rsidRPr="002F3413" w:rsidRDefault="00411249" w:rsidP="00932E27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2F3413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Diritto ed economia</w:t>
            </w:r>
          </w:p>
        </w:tc>
        <w:tc>
          <w:tcPr>
            <w:tcW w:w="1440" w:type="dxa"/>
            <w:gridSpan w:val="3"/>
            <w:tcBorders>
              <w:left w:val="single" w:sz="4" w:space="0" w:color="auto"/>
            </w:tcBorders>
            <w:vAlign w:val="center"/>
          </w:tcPr>
          <w:p w:rsidR="00411249" w:rsidRPr="00250B60" w:rsidRDefault="00411249" w:rsidP="00932E27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50B60">
              <w:rPr>
                <w:rFonts w:ascii="Arial Narrow" w:hAnsi="Arial Narrow" w:cs="Arial"/>
                <w:color w:val="000000"/>
                <w:sz w:val="20"/>
                <w:szCs w:val="20"/>
              </w:rPr>
              <w:t>19/A</w:t>
            </w:r>
          </w:p>
        </w:tc>
        <w:tc>
          <w:tcPr>
            <w:tcW w:w="2003" w:type="dxa"/>
            <w:gridSpan w:val="3"/>
            <w:shd w:val="clear" w:color="000000" w:fill="BFBFBF"/>
            <w:vAlign w:val="center"/>
          </w:tcPr>
          <w:p w:rsidR="00411249" w:rsidRPr="002F3413" w:rsidRDefault="00411249" w:rsidP="00932E2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vAlign w:val="center"/>
          </w:tcPr>
          <w:p w:rsidR="00411249" w:rsidRPr="00951C34" w:rsidRDefault="00411249" w:rsidP="00932E27">
            <w:pPr>
              <w:jc w:val="center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951C34">
              <w:rPr>
                <w:rFonts w:ascii="Arial Narrow" w:hAnsi="Arial Narrow" w:cs="Arial"/>
                <w:bCs/>
                <w:color w:val="000000"/>
                <w:spacing w:val="2"/>
                <w:sz w:val="20"/>
                <w:szCs w:val="20"/>
              </w:rPr>
              <w:t>66</w:t>
            </w:r>
          </w:p>
        </w:tc>
        <w:tc>
          <w:tcPr>
            <w:tcW w:w="1007" w:type="dxa"/>
            <w:vAlign w:val="center"/>
          </w:tcPr>
          <w:p w:rsidR="00411249" w:rsidRPr="00FD307C" w:rsidRDefault="005757A8" w:rsidP="00932E2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1004" w:type="dxa"/>
            <w:gridSpan w:val="2"/>
            <w:vAlign w:val="center"/>
          </w:tcPr>
          <w:p w:rsidR="00411249" w:rsidRPr="003E6E6E" w:rsidRDefault="005757A8" w:rsidP="00932E2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66</w:t>
            </w:r>
          </w:p>
        </w:tc>
      </w:tr>
      <w:tr w:rsidR="001258E5" w:rsidRPr="002F3413" w:rsidTr="00C4506A">
        <w:trPr>
          <w:trHeight w:val="315"/>
        </w:trPr>
        <w:tc>
          <w:tcPr>
            <w:tcW w:w="3420" w:type="dxa"/>
            <w:tcBorders>
              <w:right w:val="single" w:sz="4" w:space="0" w:color="auto"/>
            </w:tcBorders>
            <w:vAlign w:val="center"/>
          </w:tcPr>
          <w:p w:rsidR="001258E5" w:rsidRPr="002F3413" w:rsidRDefault="001258E5" w:rsidP="006260F2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2F3413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Scienze della navigazione e strutt</w:t>
            </w:r>
            <w:r w:rsidRPr="002F3413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u</w:t>
            </w:r>
            <w:r w:rsidRPr="002F3413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ra dei mezzi di trasporto</w:t>
            </w:r>
          </w:p>
        </w:tc>
        <w:tc>
          <w:tcPr>
            <w:tcW w:w="1440" w:type="dxa"/>
            <w:gridSpan w:val="3"/>
            <w:tcBorders>
              <w:left w:val="single" w:sz="4" w:space="0" w:color="auto"/>
            </w:tcBorders>
            <w:vAlign w:val="center"/>
          </w:tcPr>
          <w:p w:rsidR="001258E5" w:rsidRPr="00DC3363" w:rsidRDefault="00250B60" w:rsidP="006260F2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C3363">
              <w:rPr>
                <w:rFonts w:ascii="Arial Narrow" w:hAnsi="Arial Narrow" w:cs="Arial"/>
                <w:color w:val="000000"/>
                <w:sz w:val="20"/>
                <w:szCs w:val="20"/>
              </w:rPr>
              <w:t>14/A-53/A-55/A-56/A</w:t>
            </w:r>
          </w:p>
        </w:tc>
        <w:tc>
          <w:tcPr>
            <w:tcW w:w="2003" w:type="dxa"/>
            <w:gridSpan w:val="3"/>
            <w:shd w:val="clear" w:color="000000" w:fill="BFBFBF"/>
            <w:vAlign w:val="center"/>
          </w:tcPr>
          <w:p w:rsidR="001258E5" w:rsidRPr="002F3413" w:rsidRDefault="001258E5" w:rsidP="006260F2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vAlign w:val="center"/>
          </w:tcPr>
          <w:p w:rsidR="001258E5" w:rsidRPr="00951C34" w:rsidRDefault="001258E5" w:rsidP="006260F2">
            <w:pPr>
              <w:jc w:val="center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951C34">
              <w:rPr>
                <w:rFonts w:ascii="Arial Narrow" w:hAnsi="Arial Narrow" w:cs="Arial"/>
                <w:bCs/>
                <w:color w:val="000000"/>
                <w:spacing w:val="2"/>
                <w:sz w:val="20"/>
                <w:szCs w:val="20"/>
              </w:rPr>
              <w:t>99</w:t>
            </w:r>
          </w:p>
        </w:tc>
        <w:tc>
          <w:tcPr>
            <w:tcW w:w="1007" w:type="dxa"/>
            <w:vAlign w:val="center"/>
          </w:tcPr>
          <w:p w:rsidR="001258E5" w:rsidRPr="00FD307C" w:rsidRDefault="005757A8" w:rsidP="006260F2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1004" w:type="dxa"/>
            <w:gridSpan w:val="2"/>
            <w:vAlign w:val="center"/>
          </w:tcPr>
          <w:p w:rsidR="001258E5" w:rsidRPr="003E6E6E" w:rsidRDefault="005757A8" w:rsidP="006260F2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99</w:t>
            </w:r>
          </w:p>
        </w:tc>
      </w:tr>
      <w:tr w:rsidR="001258E5" w:rsidRPr="002F3413" w:rsidTr="00C4506A">
        <w:trPr>
          <w:trHeight w:val="315"/>
        </w:trPr>
        <w:tc>
          <w:tcPr>
            <w:tcW w:w="3420" w:type="dxa"/>
            <w:tcBorders>
              <w:right w:val="single" w:sz="4" w:space="0" w:color="auto"/>
            </w:tcBorders>
            <w:vAlign w:val="center"/>
          </w:tcPr>
          <w:p w:rsidR="001258E5" w:rsidRPr="002F3413" w:rsidRDefault="001258E5" w:rsidP="006260F2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2F3413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Meccanica e macchine</w:t>
            </w:r>
          </w:p>
        </w:tc>
        <w:tc>
          <w:tcPr>
            <w:tcW w:w="1440" w:type="dxa"/>
            <w:gridSpan w:val="3"/>
            <w:tcBorders>
              <w:left w:val="single" w:sz="4" w:space="0" w:color="auto"/>
            </w:tcBorders>
            <w:vAlign w:val="center"/>
          </w:tcPr>
          <w:p w:rsidR="001258E5" w:rsidRPr="00DC3363" w:rsidRDefault="00250B60" w:rsidP="009C4085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C3363">
              <w:rPr>
                <w:rFonts w:ascii="Arial Narrow" w:hAnsi="Arial Narrow" w:cs="Arial"/>
                <w:color w:val="000000"/>
                <w:sz w:val="20"/>
                <w:szCs w:val="20"/>
              </w:rPr>
              <w:t>20/A</w:t>
            </w:r>
          </w:p>
        </w:tc>
        <w:tc>
          <w:tcPr>
            <w:tcW w:w="2003" w:type="dxa"/>
            <w:gridSpan w:val="3"/>
            <w:shd w:val="clear" w:color="000000" w:fill="BFBFBF"/>
            <w:vAlign w:val="center"/>
          </w:tcPr>
          <w:p w:rsidR="001258E5" w:rsidRPr="002F3413" w:rsidRDefault="001258E5" w:rsidP="006260F2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vAlign w:val="center"/>
          </w:tcPr>
          <w:p w:rsidR="001258E5" w:rsidRPr="00951C34" w:rsidRDefault="001258E5" w:rsidP="006260F2">
            <w:pPr>
              <w:jc w:val="center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951C34">
              <w:rPr>
                <w:rFonts w:ascii="Arial Narrow" w:hAnsi="Arial Narrow" w:cs="Arial"/>
                <w:bCs/>
                <w:color w:val="000000"/>
                <w:spacing w:val="2"/>
                <w:sz w:val="20"/>
                <w:szCs w:val="20"/>
              </w:rPr>
              <w:t>99</w:t>
            </w:r>
          </w:p>
        </w:tc>
        <w:tc>
          <w:tcPr>
            <w:tcW w:w="1007" w:type="dxa"/>
            <w:vAlign w:val="center"/>
          </w:tcPr>
          <w:p w:rsidR="001258E5" w:rsidRPr="00FD307C" w:rsidRDefault="005757A8" w:rsidP="006260F2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 99</w:t>
            </w:r>
          </w:p>
        </w:tc>
        <w:tc>
          <w:tcPr>
            <w:tcW w:w="1004" w:type="dxa"/>
            <w:gridSpan w:val="2"/>
            <w:vAlign w:val="center"/>
          </w:tcPr>
          <w:p w:rsidR="001258E5" w:rsidRPr="003E6E6E" w:rsidRDefault="005757A8" w:rsidP="006260F2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99 </w:t>
            </w:r>
          </w:p>
        </w:tc>
      </w:tr>
      <w:tr w:rsidR="00250B60" w:rsidRPr="002F3413" w:rsidTr="00C4506A">
        <w:trPr>
          <w:trHeight w:val="315"/>
        </w:trPr>
        <w:tc>
          <w:tcPr>
            <w:tcW w:w="3420" w:type="dxa"/>
            <w:tcBorders>
              <w:right w:val="single" w:sz="4" w:space="0" w:color="auto"/>
            </w:tcBorders>
            <w:vAlign w:val="center"/>
          </w:tcPr>
          <w:p w:rsidR="00250B60" w:rsidRPr="002F3413" w:rsidRDefault="00250B60" w:rsidP="006260F2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2F3413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Logistica</w:t>
            </w:r>
          </w:p>
        </w:tc>
        <w:tc>
          <w:tcPr>
            <w:tcW w:w="1440" w:type="dxa"/>
            <w:gridSpan w:val="3"/>
            <w:tcBorders>
              <w:left w:val="single" w:sz="4" w:space="0" w:color="auto"/>
            </w:tcBorders>
            <w:vAlign w:val="center"/>
          </w:tcPr>
          <w:p w:rsidR="00250B60" w:rsidRPr="00951C34" w:rsidRDefault="00250B60" w:rsidP="002C6AC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C3363">
              <w:rPr>
                <w:rFonts w:ascii="Arial Narrow" w:hAnsi="Arial Narrow" w:cs="Arial"/>
                <w:color w:val="000000"/>
                <w:sz w:val="20"/>
                <w:szCs w:val="20"/>
              </w:rPr>
              <w:t>14/A-53/A-55/A-</w:t>
            </w:r>
            <w:r w:rsidRPr="00951C34">
              <w:rPr>
                <w:rFonts w:ascii="Arial Narrow" w:hAnsi="Arial Narrow" w:cs="Arial"/>
                <w:color w:val="000000"/>
                <w:sz w:val="20"/>
                <w:szCs w:val="20"/>
              </w:rPr>
              <w:t>56/A</w:t>
            </w:r>
          </w:p>
          <w:p w:rsidR="001349CE" w:rsidRPr="001349CE" w:rsidRDefault="001349CE" w:rsidP="002C6ACA">
            <w:pPr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</w:tc>
        <w:tc>
          <w:tcPr>
            <w:tcW w:w="2003" w:type="dxa"/>
            <w:gridSpan w:val="3"/>
            <w:shd w:val="clear" w:color="000000" w:fill="BFBFBF"/>
            <w:vAlign w:val="center"/>
          </w:tcPr>
          <w:p w:rsidR="00250B60" w:rsidRPr="002F3413" w:rsidRDefault="00250B60" w:rsidP="006260F2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vAlign w:val="center"/>
          </w:tcPr>
          <w:p w:rsidR="00250B60" w:rsidRPr="00951C34" w:rsidRDefault="00250B60" w:rsidP="006260F2">
            <w:pPr>
              <w:jc w:val="center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951C34">
              <w:rPr>
                <w:rFonts w:ascii="Arial Narrow" w:hAnsi="Arial Narrow" w:cs="Arial"/>
                <w:bCs/>
                <w:color w:val="000000"/>
                <w:spacing w:val="2"/>
                <w:sz w:val="20"/>
                <w:szCs w:val="20"/>
              </w:rPr>
              <w:t>165</w:t>
            </w:r>
          </w:p>
        </w:tc>
        <w:tc>
          <w:tcPr>
            <w:tcW w:w="1007" w:type="dxa"/>
            <w:vAlign w:val="center"/>
          </w:tcPr>
          <w:p w:rsidR="00250B60" w:rsidRPr="00FD307C" w:rsidRDefault="005757A8" w:rsidP="006260F2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 165</w:t>
            </w:r>
          </w:p>
        </w:tc>
        <w:tc>
          <w:tcPr>
            <w:tcW w:w="1004" w:type="dxa"/>
            <w:gridSpan w:val="2"/>
            <w:vAlign w:val="center"/>
          </w:tcPr>
          <w:p w:rsidR="00250B60" w:rsidRPr="003E6E6E" w:rsidRDefault="005757A8" w:rsidP="006260F2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198</w:t>
            </w:r>
          </w:p>
        </w:tc>
      </w:tr>
      <w:tr w:rsidR="00444C54" w:rsidRPr="002F3413" w:rsidTr="00C4506A">
        <w:trPr>
          <w:trHeight w:val="315"/>
        </w:trPr>
        <w:tc>
          <w:tcPr>
            <w:tcW w:w="3420" w:type="dxa"/>
            <w:tcBorders>
              <w:right w:val="single" w:sz="4" w:space="0" w:color="auto"/>
            </w:tcBorders>
            <w:vAlign w:val="center"/>
          </w:tcPr>
          <w:p w:rsidR="00444C54" w:rsidRPr="002F3413" w:rsidRDefault="00444C54" w:rsidP="00687FA1">
            <w:pPr>
              <w:jc w:val="right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AD773F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di cui in compresenza</w:t>
            </w:r>
            <w:r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gridSpan w:val="3"/>
            <w:tcBorders>
              <w:left w:val="single" w:sz="4" w:space="0" w:color="auto"/>
            </w:tcBorders>
            <w:vAlign w:val="center"/>
          </w:tcPr>
          <w:p w:rsidR="00965C37" w:rsidRPr="00E80622" w:rsidRDefault="00965C37" w:rsidP="00965C37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E80622">
              <w:rPr>
                <w:rFonts w:ascii="Arial Narrow" w:hAnsi="Arial Narrow" w:cs="Arial"/>
                <w:i/>
                <w:sz w:val="20"/>
                <w:szCs w:val="20"/>
              </w:rPr>
              <w:t>(4/C- 8/C- 9/C- 17/C- 18/C</w:t>
            </w:r>
            <w:r w:rsidR="00E6688A" w:rsidRPr="00E80622">
              <w:rPr>
                <w:rFonts w:ascii="Arial Narrow" w:hAnsi="Arial Narrow" w:cs="Arial"/>
                <w:i/>
                <w:sz w:val="20"/>
                <w:szCs w:val="20"/>
              </w:rPr>
              <w:t>—23/C-</w:t>
            </w:r>
            <w:r w:rsidRPr="00E80622">
              <w:rPr>
                <w:rFonts w:ascii="Arial Narrow" w:hAnsi="Arial Narrow" w:cs="Arial"/>
                <w:i/>
                <w:sz w:val="20"/>
                <w:szCs w:val="20"/>
              </w:rPr>
              <w:t>32/C)</w:t>
            </w:r>
          </w:p>
          <w:p w:rsidR="00965C37" w:rsidRPr="00E80622" w:rsidRDefault="00965C37" w:rsidP="00965C37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E80622">
              <w:rPr>
                <w:rFonts w:ascii="Arial Narrow" w:hAnsi="Arial Narrow" w:cs="Arial"/>
                <w:i/>
                <w:sz w:val="20"/>
                <w:szCs w:val="20"/>
              </w:rPr>
              <w:t xml:space="preserve">ore </w:t>
            </w:r>
            <w:smartTag w:uri="urn:schemas-microsoft-com:office:smarttags" w:element="metricconverter">
              <w:smartTagPr>
                <w:attr w:name="ProductID" w:val="198 in"/>
              </w:smartTagPr>
              <w:r w:rsidRPr="00E80622">
                <w:rPr>
                  <w:rFonts w:ascii="Arial Narrow" w:hAnsi="Arial Narrow" w:cs="Arial"/>
                  <w:i/>
                  <w:sz w:val="20"/>
                  <w:szCs w:val="20"/>
                </w:rPr>
                <w:t>198 in</w:t>
              </w:r>
            </w:smartTag>
            <w:r w:rsidRPr="00E80622">
              <w:rPr>
                <w:rFonts w:ascii="Arial Narrow" w:hAnsi="Arial Narrow" w:cs="Arial"/>
                <w:i/>
                <w:sz w:val="20"/>
                <w:szCs w:val="20"/>
              </w:rPr>
              <w:t xml:space="preserve"> III e </w:t>
            </w:r>
            <w:smartTag w:uri="urn:schemas-microsoft-com:office:smarttags" w:element="metricconverter">
              <w:smartTagPr>
                <w:attr w:name="ProductID" w:val="231 in"/>
              </w:smartTagPr>
              <w:r w:rsidRPr="00E80622">
                <w:rPr>
                  <w:rFonts w:ascii="Arial Narrow" w:hAnsi="Arial Narrow" w:cs="Arial"/>
                  <w:i/>
                  <w:sz w:val="20"/>
                  <w:szCs w:val="20"/>
                </w:rPr>
                <w:t>231 in</w:t>
              </w:r>
            </w:smartTag>
            <w:r w:rsidRPr="00E80622">
              <w:rPr>
                <w:rFonts w:ascii="Arial Narrow" w:hAnsi="Arial Narrow" w:cs="Arial"/>
                <w:i/>
                <w:sz w:val="20"/>
                <w:szCs w:val="20"/>
              </w:rPr>
              <w:t xml:space="preserve"> quarta</w:t>
            </w:r>
          </w:p>
          <w:p w:rsidR="00444C54" w:rsidRPr="00DC3363" w:rsidRDefault="00965C37" w:rsidP="00965C37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80622">
              <w:rPr>
                <w:rFonts w:ascii="Arial Narrow" w:hAnsi="Arial Narrow" w:cs="Arial"/>
                <w:i/>
                <w:sz w:val="20"/>
                <w:szCs w:val="20"/>
              </w:rPr>
              <w:t xml:space="preserve">(26/C-27/C)   ore </w:t>
            </w:r>
            <w:smartTag w:uri="urn:schemas-microsoft-com:office:smarttags" w:element="metricconverter">
              <w:smartTagPr>
                <w:attr w:name="ProductID" w:val="66 in"/>
              </w:smartTagPr>
              <w:r w:rsidRPr="00E80622">
                <w:rPr>
                  <w:rFonts w:ascii="Arial Narrow" w:hAnsi="Arial Narrow" w:cs="Arial"/>
                  <w:i/>
                  <w:sz w:val="20"/>
                  <w:szCs w:val="20"/>
                </w:rPr>
                <w:t>66 in</w:t>
              </w:r>
            </w:smartTag>
            <w:r w:rsidRPr="00E80622">
              <w:rPr>
                <w:rFonts w:ascii="Arial Narrow" w:hAnsi="Arial Narrow" w:cs="Arial"/>
                <w:i/>
                <w:sz w:val="20"/>
                <w:szCs w:val="20"/>
              </w:rPr>
              <w:t xml:space="preserve"> III e IV </w:t>
            </w:r>
          </w:p>
        </w:tc>
        <w:tc>
          <w:tcPr>
            <w:tcW w:w="2003" w:type="dxa"/>
            <w:gridSpan w:val="3"/>
            <w:shd w:val="clear" w:color="000000" w:fill="BFBFBF"/>
            <w:vAlign w:val="center"/>
          </w:tcPr>
          <w:p w:rsidR="00444C54" w:rsidRPr="002F3413" w:rsidRDefault="00444C54" w:rsidP="006260F2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gridSpan w:val="2"/>
            <w:vAlign w:val="center"/>
          </w:tcPr>
          <w:p w:rsidR="00444C54" w:rsidRDefault="00444C54" w:rsidP="00444C54">
            <w:pPr>
              <w:ind w:left="360"/>
              <w:rPr>
                <w:rFonts w:ascii="Arial Narrow" w:hAnsi="Arial Narrow" w:cs="Arial"/>
                <w:bCs/>
                <w:i/>
                <w:color w:val="000000"/>
                <w:spacing w:val="2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i/>
                <w:color w:val="000000"/>
                <w:spacing w:val="2"/>
                <w:sz w:val="20"/>
                <w:szCs w:val="20"/>
              </w:rPr>
              <w:t>264              297</w:t>
            </w:r>
          </w:p>
          <w:p w:rsidR="00444C54" w:rsidRPr="00FD307C" w:rsidRDefault="00444C54" w:rsidP="00444C54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i/>
                <w:color w:val="000000"/>
                <w:spacing w:val="2"/>
                <w:sz w:val="20"/>
                <w:szCs w:val="20"/>
              </w:rPr>
              <w:t xml:space="preserve">     (561*)            </w:t>
            </w:r>
          </w:p>
        </w:tc>
        <w:tc>
          <w:tcPr>
            <w:tcW w:w="1004" w:type="dxa"/>
            <w:gridSpan w:val="2"/>
            <w:vAlign w:val="center"/>
          </w:tcPr>
          <w:p w:rsidR="00444C54" w:rsidRPr="005757A8" w:rsidRDefault="005757A8" w:rsidP="006260F2">
            <w:pPr>
              <w:jc w:val="center"/>
              <w:rPr>
                <w:rFonts w:ascii="Arial Narrow" w:hAnsi="Arial Narrow" w:cs="Arial"/>
                <w:b/>
                <w:bCs/>
                <w:i/>
                <w:color w:val="000000"/>
                <w:sz w:val="20"/>
                <w:szCs w:val="20"/>
              </w:rPr>
            </w:pPr>
            <w:r w:rsidRPr="005757A8">
              <w:rPr>
                <w:rFonts w:ascii="Arial Narrow" w:hAnsi="Arial Narrow" w:cs="Arial"/>
                <w:b/>
                <w:bCs/>
                <w:i/>
                <w:color w:val="000000"/>
                <w:sz w:val="20"/>
                <w:szCs w:val="20"/>
              </w:rPr>
              <w:t>330*</w:t>
            </w:r>
          </w:p>
        </w:tc>
      </w:tr>
      <w:tr w:rsidR="005757A8" w:rsidRPr="002F3413" w:rsidTr="00C4506A">
        <w:trPr>
          <w:trHeight w:val="315"/>
        </w:trPr>
        <w:tc>
          <w:tcPr>
            <w:tcW w:w="3420" w:type="dxa"/>
            <w:tcBorders>
              <w:right w:val="single" w:sz="4" w:space="0" w:color="auto"/>
            </w:tcBorders>
            <w:vAlign w:val="center"/>
          </w:tcPr>
          <w:p w:rsidR="005757A8" w:rsidRPr="00AD773F" w:rsidRDefault="005757A8" w:rsidP="00687FA1">
            <w:pPr>
              <w:jc w:val="right"/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left w:val="single" w:sz="4" w:space="0" w:color="auto"/>
            </w:tcBorders>
            <w:vAlign w:val="center"/>
          </w:tcPr>
          <w:p w:rsidR="005757A8" w:rsidRDefault="005757A8" w:rsidP="002C6ACA">
            <w:pPr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003" w:type="dxa"/>
            <w:gridSpan w:val="3"/>
            <w:shd w:val="clear" w:color="000000" w:fill="BFBFBF"/>
            <w:vAlign w:val="center"/>
          </w:tcPr>
          <w:p w:rsidR="005757A8" w:rsidRPr="002F3413" w:rsidRDefault="005757A8" w:rsidP="006260F2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gridSpan w:val="2"/>
            <w:vAlign w:val="center"/>
          </w:tcPr>
          <w:p w:rsidR="005757A8" w:rsidRDefault="005757A8" w:rsidP="00444C54">
            <w:pPr>
              <w:ind w:left="360"/>
              <w:rPr>
                <w:rFonts w:ascii="Arial Narrow" w:hAnsi="Arial Narrow" w:cs="Arial"/>
                <w:bCs/>
                <w:i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vAlign w:val="center"/>
          </w:tcPr>
          <w:p w:rsidR="005757A8" w:rsidRPr="005757A8" w:rsidRDefault="005757A8" w:rsidP="006260F2">
            <w:pPr>
              <w:jc w:val="center"/>
              <w:rPr>
                <w:rFonts w:ascii="Arial Narrow" w:hAnsi="Arial Narrow" w:cs="Arial"/>
                <w:b/>
                <w:bCs/>
                <w:i/>
                <w:color w:val="000000"/>
                <w:sz w:val="20"/>
                <w:szCs w:val="20"/>
              </w:rPr>
            </w:pPr>
          </w:p>
        </w:tc>
      </w:tr>
      <w:tr w:rsidR="00250B60" w:rsidRPr="002F3413" w:rsidTr="001258E5">
        <w:trPr>
          <w:trHeight w:val="315"/>
        </w:trPr>
        <w:tc>
          <w:tcPr>
            <w:tcW w:w="4860" w:type="dxa"/>
            <w:gridSpan w:val="4"/>
          </w:tcPr>
          <w:p w:rsidR="00250B60" w:rsidRPr="002F3413" w:rsidRDefault="00250B60" w:rsidP="006260F2">
            <w:pPr>
              <w:spacing w:before="120"/>
              <w:jc w:val="right"/>
              <w:rPr>
                <w:rFonts w:ascii="Arial Narrow" w:hAnsi="Arial Narrow" w:cs="Arial"/>
                <w:b/>
                <w:bCs/>
                <w:color w:val="000000"/>
                <w:spacing w:val="2"/>
                <w:sz w:val="20"/>
                <w:szCs w:val="20"/>
              </w:rPr>
            </w:pPr>
            <w:r w:rsidRPr="002F3413">
              <w:rPr>
                <w:rFonts w:ascii="Arial Narrow" w:hAnsi="Arial Narrow" w:cs="Arial"/>
                <w:b/>
                <w:bCs/>
                <w:color w:val="000000"/>
                <w:spacing w:val="2"/>
                <w:sz w:val="20"/>
                <w:szCs w:val="20"/>
              </w:rPr>
              <w:t>Totale ore annue di attività</w:t>
            </w:r>
          </w:p>
          <w:p w:rsidR="00250B60" w:rsidRPr="002F3413" w:rsidRDefault="008915B8" w:rsidP="006260F2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2F3413">
              <w:rPr>
                <w:rFonts w:ascii="Arial Narrow" w:hAnsi="Arial Narrow" w:cs="Arial"/>
                <w:b/>
                <w:color w:val="000000"/>
                <w:spacing w:val="2"/>
                <w:sz w:val="20"/>
                <w:szCs w:val="20"/>
              </w:rPr>
              <w:t>E</w:t>
            </w:r>
            <w:r w:rsidR="00250B60" w:rsidRPr="002F3413">
              <w:rPr>
                <w:rFonts w:ascii="Arial Narrow" w:hAnsi="Arial Narrow" w:cs="Arial"/>
                <w:b/>
                <w:color w:val="000000"/>
                <w:spacing w:val="2"/>
                <w:sz w:val="20"/>
                <w:szCs w:val="20"/>
              </w:rPr>
              <w:t xml:space="preserve"> </w:t>
            </w:r>
            <w:r w:rsidR="00250B60" w:rsidRPr="002F3413">
              <w:rPr>
                <w:rFonts w:ascii="Arial Narrow" w:hAnsi="Arial Narrow" w:cs="Arial"/>
                <w:b/>
                <w:bCs/>
                <w:color w:val="000000"/>
                <w:spacing w:val="2"/>
                <w:sz w:val="20"/>
                <w:szCs w:val="20"/>
              </w:rPr>
              <w:t>ins</w:t>
            </w:r>
            <w:r w:rsidR="00250B60" w:rsidRPr="002F3413">
              <w:rPr>
                <w:rFonts w:ascii="Arial Narrow" w:hAnsi="Arial Narrow" w:cs="Arial"/>
                <w:b/>
                <w:bCs/>
                <w:color w:val="000000"/>
                <w:spacing w:val="2"/>
                <w:sz w:val="20"/>
                <w:szCs w:val="20"/>
              </w:rPr>
              <w:t>e</w:t>
            </w:r>
            <w:r w:rsidR="00250B60" w:rsidRPr="002F3413">
              <w:rPr>
                <w:rFonts w:ascii="Arial Narrow" w:hAnsi="Arial Narrow" w:cs="Arial"/>
                <w:b/>
                <w:bCs/>
                <w:color w:val="000000"/>
                <w:spacing w:val="2"/>
                <w:sz w:val="20"/>
                <w:szCs w:val="20"/>
              </w:rPr>
              <w:t>gnamenti di indirizzo</w:t>
            </w:r>
          </w:p>
        </w:tc>
        <w:tc>
          <w:tcPr>
            <w:tcW w:w="1002" w:type="dxa"/>
            <w:gridSpan w:val="2"/>
          </w:tcPr>
          <w:p w:rsidR="00250B60" w:rsidRPr="00951C34" w:rsidRDefault="00250B60" w:rsidP="006260F2">
            <w:pPr>
              <w:spacing w:before="240" w:after="120"/>
              <w:jc w:val="center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951C34">
              <w:rPr>
                <w:rFonts w:ascii="Arial Narrow" w:hAnsi="Arial Narrow" w:cs="Arial"/>
                <w:bCs/>
                <w:color w:val="000000"/>
                <w:spacing w:val="2"/>
                <w:sz w:val="20"/>
                <w:szCs w:val="20"/>
              </w:rPr>
              <w:t>396</w:t>
            </w:r>
          </w:p>
        </w:tc>
        <w:tc>
          <w:tcPr>
            <w:tcW w:w="1001" w:type="dxa"/>
          </w:tcPr>
          <w:p w:rsidR="00250B60" w:rsidRPr="00951C34" w:rsidRDefault="00250B60" w:rsidP="006260F2">
            <w:pPr>
              <w:spacing w:before="240" w:after="120"/>
              <w:jc w:val="center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951C34">
              <w:rPr>
                <w:rFonts w:ascii="Arial Narrow" w:hAnsi="Arial Narrow" w:cs="Arial"/>
                <w:bCs/>
                <w:color w:val="000000"/>
                <w:spacing w:val="2"/>
                <w:sz w:val="20"/>
                <w:szCs w:val="20"/>
              </w:rPr>
              <w:t>396</w:t>
            </w:r>
          </w:p>
        </w:tc>
        <w:tc>
          <w:tcPr>
            <w:tcW w:w="1003" w:type="dxa"/>
          </w:tcPr>
          <w:p w:rsidR="00250B60" w:rsidRPr="00951C34" w:rsidRDefault="00250B60" w:rsidP="006260F2">
            <w:pPr>
              <w:spacing w:before="240" w:after="120"/>
              <w:jc w:val="center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951C34">
              <w:rPr>
                <w:rFonts w:ascii="Arial Narrow" w:hAnsi="Arial Narrow" w:cs="Arial"/>
                <w:bCs/>
                <w:color w:val="000000"/>
                <w:spacing w:val="2"/>
                <w:sz w:val="20"/>
                <w:szCs w:val="20"/>
              </w:rPr>
              <w:t>561</w:t>
            </w:r>
          </w:p>
        </w:tc>
        <w:tc>
          <w:tcPr>
            <w:tcW w:w="1007" w:type="dxa"/>
          </w:tcPr>
          <w:p w:rsidR="00250B60" w:rsidRPr="00951C34" w:rsidRDefault="005757A8" w:rsidP="006260F2">
            <w:pPr>
              <w:spacing w:before="240" w:after="120"/>
              <w:jc w:val="center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561</w:t>
            </w:r>
          </w:p>
        </w:tc>
        <w:tc>
          <w:tcPr>
            <w:tcW w:w="1004" w:type="dxa"/>
            <w:gridSpan w:val="2"/>
          </w:tcPr>
          <w:p w:rsidR="00250B60" w:rsidRPr="002F3413" w:rsidRDefault="005757A8" w:rsidP="006260F2">
            <w:pPr>
              <w:spacing w:before="240" w:after="120"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561</w:t>
            </w:r>
          </w:p>
        </w:tc>
      </w:tr>
      <w:tr w:rsidR="00250B60" w:rsidRPr="002F3413" w:rsidTr="001258E5">
        <w:trPr>
          <w:trHeight w:val="315"/>
        </w:trPr>
        <w:tc>
          <w:tcPr>
            <w:tcW w:w="4860" w:type="dxa"/>
            <w:gridSpan w:val="4"/>
          </w:tcPr>
          <w:p w:rsidR="00250B60" w:rsidRPr="00214D86" w:rsidRDefault="00250B60" w:rsidP="00725524">
            <w:pPr>
              <w:snapToGrid w:val="0"/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003" w:type="dxa"/>
            <w:gridSpan w:val="3"/>
          </w:tcPr>
          <w:p w:rsidR="00250B60" w:rsidRPr="00951C34" w:rsidRDefault="00250B60" w:rsidP="006260F2">
            <w:pPr>
              <w:jc w:val="center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</w:p>
        </w:tc>
        <w:tc>
          <w:tcPr>
            <w:tcW w:w="2010" w:type="dxa"/>
            <w:gridSpan w:val="2"/>
          </w:tcPr>
          <w:p w:rsidR="00250B60" w:rsidRPr="009D5412" w:rsidRDefault="00F53F70" w:rsidP="006260F2">
            <w:pPr>
              <w:jc w:val="center"/>
              <w:rPr>
                <w:rFonts w:ascii="Arial Narrow" w:hAnsi="Arial Narrow" w:cs="Arial"/>
                <w:bCs/>
                <w:spacing w:val="4"/>
                <w:sz w:val="20"/>
                <w:szCs w:val="20"/>
              </w:rPr>
            </w:pPr>
            <w:r w:rsidRPr="009D5412">
              <w:rPr>
                <w:rFonts w:ascii="Arial Narrow" w:hAnsi="Arial Narrow" w:cs="Arial"/>
                <w:bCs/>
                <w:i/>
                <w:sz w:val="20"/>
                <w:szCs w:val="20"/>
              </w:rPr>
              <w:t>(264</w:t>
            </w:r>
            <w:r w:rsidR="00FD307C" w:rsidRPr="009D5412">
              <w:rPr>
                <w:rFonts w:ascii="Arial Narrow" w:hAnsi="Arial Narrow" w:cs="Arial"/>
                <w:bCs/>
                <w:i/>
                <w:sz w:val="20"/>
                <w:szCs w:val="20"/>
              </w:rPr>
              <w:t xml:space="preserve">)  </w:t>
            </w:r>
            <w:r w:rsidR="00250B60" w:rsidRPr="009D5412">
              <w:rPr>
                <w:rFonts w:ascii="Arial Narrow" w:hAnsi="Arial Narrow" w:cs="Arial"/>
                <w:bCs/>
                <w:i/>
                <w:sz w:val="20"/>
                <w:szCs w:val="20"/>
              </w:rPr>
              <w:t>561*</w:t>
            </w:r>
            <w:r w:rsidR="00FD307C" w:rsidRPr="009D5412">
              <w:rPr>
                <w:rFonts w:ascii="Arial Narrow" w:hAnsi="Arial Narrow" w:cs="Arial"/>
                <w:bCs/>
                <w:i/>
                <w:sz w:val="20"/>
                <w:szCs w:val="20"/>
              </w:rPr>
              <w:t xml:space="preserve"> (</w:t>
            </w:r>
            <w:r w:rsidRPr="009D5412">
              <w:rPr>
                <w:rFonts w:ascii="Arial Narrow" w:hAnsi="Arial Narrow" w:cs="Arial"/>
                <w:bCs/>
                <w:i/>
                <w:sz w:val="20"/>
                <w:szCs w:val="20"/>
              </w:rPr>
              <w:t>297</w:t>
            </w:r>
            <w:r w:rsidR="00FD307C" w:rsidRPr="009D5412">
              <w:rPr>
                <w:rFonts w:ascii="Arial Narrow" w:hAnsi="Arial Narrow" w:cs="Arial"/>
                <w:bCs/>
                <w:i/>
                <w:sz w:val="20"/>
                <w:szCs w:val="20"/>
              </w:rPr>
              <w:t xml:space="preserve">) </w:t>
            </w:r>
          </w:p>
        </w:tc>
        <w:tc>
          <w:tcPr>
            <w:tcW w:w="1004" w:type="dxa"/>
            <w:gridSpan w:val="2"/>
          </w:tcPr>
          <w:p w:rsidR="00250B60" w:rsidRPr="005757A8" w:rsidRDefault="005757A8" w:rsidP="006260F2">
            <w:pPr>
              <w:jc w:val="center"/>
              <w:rPr>
                <w:rFonts w:ascii="Arial Narrow" w:hAnsi="Arial Narrow" w:cs="Arial"/>
                <w:b/>
                <w:bCs/>
                <w:i/>
                <w:color w:val="000000"/>
                <w:spacing w:val="4"/>
                <w:sz w:val="20"/>
                <w:szCs w:val="20"/>
              </w:rPr>
            </w:pPr>
            <w:r w:rsidRPr="005757A8">
              <w:rPr>
                <w:rFonts w:ascii="Arial Narrow" w:hAnsi="Arial Narrow" w:cs="Arial"/>
                <w:b/>
                <w:bCs/>
                <w:i/>
                <w:color w:val="000000"/>
                <w:spacing w:val="4"/>
                <w:sz w:val="20"/>
                <w:szCs w:val="20"/>
              </w:rPr>
              <w:t>330</w:t>
            </w:r>
          </w:p>
        </w:tc>
      </w:tr>
      <w:tr w:rsidR="00250B60" w:rsidRPr="002F3413" w:rsidTr="001258E5">
        <w:trPr>
          <w:trHeight w:val="315"/>
        </w:trPr>
        <w:tc>
          <w:tcPr>
            <w:tcW w:w="4860" w:type="dxa"/>
            <w:gridSpan w:val="4"/>
          </w:tcPr>
          <w:p w:rsidR="00250B60" w:rsidRPr="002F3413" w:rsidRDefault="00250B60" w:rsidP="006260F2">
            <w:pPr>
              <w:jc w:val="right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2F3413">
              <w:rPr>
                <w:rFonts w:ascii="Arial Narrow" w:hAnsi="Arial Narrow" w:cs="Arial"/>
                <w:b/>
                <w:color w:val="000000"/>
                <w:spacing w:val="2"/>
                <w:sz w:val="20"/>
                <w:szCs w:val="20"/>
              </w:rPr>
              <w:t>Totale complessivo ore</w:t>
            </w:r>
          </w:p>
        </w:tc>
        <w:tc>
          <w:tcPr>
            <w:tcW w:w="1002" w:type="dxa"/>
            <w:gridSpan w:val="2"/>
          </w:tcPr>
          <w:p w:rsidR="00250B60" w:rsidRPr="00951C34" w:rsidRDefault="00250B60" w:rsidP="006260F2">
            <w:pPr>
              <w:jc w:val="center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951C34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1056</w:t>
            </w:r>
          </w:p>
        </w:tc>
        <w:tc>
          <w:tcPr>
            <w:tcW w:w="1001" w:type="dxa"/>
          </w:tcPr>
          <w:p w:rsidR="00250B60" w:rsidRPr="00951C34" w:rsidRDefault="00250B60" w:rsidP="006260F2">
            <w:pPr>
              <w:jc w:val="center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951C34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1056</w:t>
            </w:r>
          </w:p>
        </w:tc>
        <w:tc>
          <w:tcPr>
            <w:tcW w:w="1003" w:type="dxa"/>
          </w:tcPr>
          <w:p w:rsidR="00250B60" w:rsidRPr="00951C34" w:rsidRDefault="00250B60" w:rsidP="006260F2">
            <w:pPr>
              <w:jc w:val="center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951C34">
              <w:rPr>
                <w:rFonts w:ascii="Arial Narrow" w:hAnsi="Arial Narrow" w:cs="Arial"/>
                <w:bCs/>
                <w:color w:val="000000"/>
                <w:spacing w:val="4"/>
                <w:sz w:val="20"/>
                <w:szCs w:val="20"/>
              </w:rPr>
              <w:t>1056</w:t>
            </w:r>
          </w:p>
        </w:tc>
        <w:tc>
          <w:tcPr>
            <w:tcW w:w="1007" w:type="dxa"/>
          </w:tcPr>
          <w:p w:rsidR="00250B60" w:rsidRPr="002F3413" w:rsidRDefault="00F87951" w:rsidP="006260F2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1056</w:t>
            </w:r>
          </w:p>
        </w:tc>
        <w:tc>
          <w:tcPr>
            <w:tcW w:w="1004" w:type="dxa"/>
            <w:gridSpan w:val="2"/>
          </w:tcPr>
          <w:p w:rsidR="00250B60" w:rsidRPr="002F3413" w:rsidRDefault="00F87951" w:rsidP="006260F2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1056</w:t>
            </w:r>
          </w:p>
        </w:tc>
      </w:tr>
    </w:tbl>
    <w:p w:rsidR="007B5150" w:rsidRDefault="007B5150" w:rsidP="007B5150">
      <w:pPr>
        <w:rPr>
          <w:rFonts w:ascii="Arial Narrow" w:hAnsi="Arial Narrow" w:cs="Arial Narrow"/>
          <w:bCs/>
          <w:spacing w:val="2"/>
          <w:sz w:val="20"/>
          <w:szCs w:val="20"/>
        </w:rPr>
      </w:pPr>
      <w:r>
        <w:rPr>
          <w:rFonts w:ascii="Arial Narrow" w:hAnsi="Arial Narrow" w:cs="Arial Narrow"/>
          <w:bCs/>
          <w:spacing w:val="2"/>
          <w:sz w:val="20"/>
          <w:szCs w:val="20"/>
        </w:rPr>
        <w:t>NOTA: Le articolazioni “Costruzione del mezzo” e “Conduzione del mezzo” sono riferite ai settori aeronautico, navale e terrestre.</w:t>
      </w:r>
    </w:p>
    <w:p w:rsidR="00037FEA" w:rsidRDefault="00037FEA" w:rsidP="00037FEA">
      <w:pPr>
        <w:rPr>
          <w:rFonts w:ascii="Arial Narrow" w:hAnsi="Arial Narrow" w:cs="Arial Narrow"/>
          <w:bCs/>
          <w:spacing w:val="2"/>
          <w:sz w:val="20"/>
          <w:szCs w:val="20"/>
        </w:rPr>
      </w:pPr>
      <w:r>
        <w:rPr>
          <w:rFonts w:ascii="Arial Narrow" w:hAnsi="Arial Narrow" w:cs="Arial Narrow"/>
          <w:bCs/>
          <w:spacing w:val="2"/>
          <w:sz w:val="20"/>
          <w:szCs w:val="20"/>
        </w:rPr>
        <w:t xml:space="preserve">* L’attività didattica di laboratorio caratterizza gli insegnamenti dell’area di indirizzo dei percorsi degli istituti tecnici; le ore indicate con asterisco sono riferite  alle attività di laboratorio che </w:t>
      </w:r>
      <w:r w:rsidR="007D0E4C">
        <w:rPr>
          <w:rFonts w:ascii="Arial Narrow" w:hAnsi="Arial Narrow" w:cs="Arial Narrow"/>
          <w:bCs/>
          <w:spacing w:val="2"/>
          <w:sz w:val="20"/>
          <w:szCs w:val="20"/>
        </w:rPr>
        <w:t>pr</w:t>
      </w:r>
      <w:r>
        <w:rPr>
          <w:rFonts w:ascii="Arial Narrow" w:hAnsi="Arial Narrow" w:cs="Arial Narrow"/>
          <w:bCs/>
          <w:spacing w:val="2"/>
          <w:sz w:val="20"/>
          <w:szCs w:val="20"/>
        </w:rPr>
        <w:t>evedono la compresenza degli insegnanti tecnico-pratici.</w:t>
      </w:r>
    </w:p>
    <w:p w:rsidR="00037FEA" w:rsidRDefault="00037FEA" w:rsidP="00037FEA">
      <w:pPr>
        <w:rPr>
          <w:rFonts w:ascii="Arial Narrow" w:hAnsi="Arial Narrow" w:cs="Arial Narrow"/>
          <w:bCs/>
          <w:spacing w:val="2"/>
          <w:sz w:val="20"/>
          <w:szCs w:val="20"/>
        </w:rPr>
      </w:pPr>
      <w:r>
        <w:rPr>
          <w:rFonts w:ascii="Arial Narrow" w:hAnsi="Arial Narrow" w:cs="Arial Narrow"/>
          <w:bCs/>
          <w:spacing w:val="2"/>
          <w:sz w:val="20"/>
          <w:szCs w:val="20"/>
        </w:rPr>
        <w:t>Le istituzioni scolastiche, nell’ambito della loro autonomia didattica</w:t>
      </w:r>
      <w:r w:rsidRPr="004B3E97">
        <w:rPr>
          <w:rFonts w:ascii="Arial Narrow" w:hAnsi="Arial Narrow" w:cs="Arial Narrow"/>
          <w:bCs/>
          <w:spacing w:val="2"/>
          <w:sz w:val="20"/>
          <w:szCs w:val="20"/>
        </w:rPr>
        <w:t xml:space="preserve"> </w:t>
      </w:r>
      <w:r>
        <w:rPr>
          <w:rFonts w:ascii="Arial Narrow" w:hAnsi="Arial Narrow" w:cs="Arial Narrow"/>
          <w:bCs/>
          <w:spacing w:val="2"/>
          <w:sz w:val="20"/>
          <w:szCs w:val="20"/>
        </w:rPr>
        <w:t>e organizzativa, possono programmare le ore di compresenza nell’ambito del primo biennio e del complessivo triennio sulla base del relativo monte-ore.</w:t>
      </w:r>
    </w:p>
    <w:p w:rsidR="00037FEA" w:rsidRPr="00AF6A14" w:rsidRDefault="00037FEA" w:rsidP="00037FEA">
      <w:pPr>
        <w:rPr>
          <w:rFonts w:ascii="Arial" w:hAnsi="Arial" w:cs="Arial"/>
          <w:b/>
          <w:sz w:val="20"/>
          <w:szCs w:val="20"/>
        </w:rPr>
      </w:pPr>
      <w:r w:rsidRPr="00AF6A14">
        <w:rPr>
          <w:rFonts w:ascii="Arial Narrow" w:hAnsi="Arial Narrow" w:cs="Arial Narrow"/>
          <w:bCs/>
          <w:spacing w:val="2"/>
          <w:sz w:val="20"/>
          <w:szCs w:val="20"/>
        </w:rPr>
        <w:t xml:space="preserve">** </w:t>
      </w:r>
      <w:r>
        <w:rPr>
          <w:rFonts w:ascii="Arial Narrow" w:hAnsi="Arial Narrow" w:cs="Arial Narrow"/>
          <w:bCs/>
          <w:spacing w:val="2"/>
          <w:sz w:val="20"/>
          <w:szCs w:val="20"/>
        </w:rPr>
        <w:t xml:space="preserve">I risultati di apprendimento della disciplina </w:t>
      </w:r>
      <w:r w:rsidRPr="00AF6A14">
        <w:rPr>
          <w:rFonts w:ascii="Arial Narrow" w:hAnsi="Arial Narrow" w:cs="Arial Narrow"/>
          <w:bCs/>
          <w:spacing w:val="2"/>
          <w:sz w:val="20"/>
          <w:szCs w:val="20"/>
        </w:rPr>
        <w:t>denominat</w:t>
      </w:r>
      <w:r>
        <w:rPr>
          <w:rFonts w:ascii="Arial Narrow" w:hAnsi="Arial Narrow" w:cs="Arial Narrow"/>
          <w:bCs/>
          <w:spacing w:val="2"/>
          <w:sz w:val="20"/>
          <w:szCs w:val="20"/>
        </w:rPr>
        <w:t>a</w:t>
      </w:r>
      <w:r w:rsidRPr="00AF6A14">
        <w:rPr>
          <w:rFonts w:ascii="Arial Narrow" w:hAnsi="Arial Narrow" w:cs="Arial Narrow"/>
          <w:bCs/>
          <w:spacing w:val="2"/>
          <w:sz w:val="20"/>
          <w:szCs w:val="20"/>
        </w:rPr>
        <w:t xml:space="preserve"> “Scienze e tecnologie applicate”, compres</w:t>
      </w:r>
      <w:r>
        <w:rPr>
          <w:rFonts w:ascii="Arial Narrow" w:hAnsi="Arial Narrow" w:cs="Arial Narrow"/>
          <w:bCs/>
          <w:spacing w:val="2"/>
          <w:sz w:val="20"/>
          <w:szCs w:val="20"/>
        </w:rPr>
        <w:t>a</w:t>
      </w:r>
      <w:r w:rsidRPr="00AF6A14">
        <w:rPr>
          <w:rFonts w:ascii="Arial Narrow" w:hAnsi="Arial Narrow" w:cs="Arial Narrow"/>
          <w:bCs/>
          <w:spacing w:val="2"/>
          <w:sz w:val="20"/>
          <w:szCs w:val="20"/>
        </w:rPr>
        <w:t xml:space="preserve"> fra gli insegnamenti di indirizzo del pr</w:t>
      </w:r>
      <w:r w:rsidRPr="00AF6A14">
        <w:rPr>
          <w:rFonts w:ascii="Arial Narrow" w:hAnsi="Arial Narrow" w:cs="Arial Narrow"/>
          <w:bCs/>
          <w:spacing w:val="2"/>
          <w:sz w:val="20"/>
          <w:szCs w:val="20"/>
        </w:rPr>
        <w:t>i</w:t>
      </w:r>
      <w:r w:rsidRPr="00AF6A14">
        <w:rPr>
          <w:rFonts w:ascii="Arial Narrow" w:hAnsi="Arial Narrow" w:cs="Arial Narrow"/>
          <w:bCs/>
          <w:spacing w:val="2"/>
          <w:sz w:val="20"/>
          <w:szCs w:val="20"/>
        </w:rPr>
        <w:t xml:space="preserve">mo biennio, </w:t>
      </w:r>
      <w:r>
        <w:rPr>
          <w:rFonts w:ascii="Arial Narrow" w:hAnsi="Arial Narrow" w:cs="Arial Narrow"/>
          <w:bCs/>
          <w:spacing w:val="2"/>
          <w:sz w:val="20"/>
          <w:szCs w:val="20"/>
        </w:rPr>
        <w:t xml:space="preserve">si riferiscono all’insegnamento che caratterizza, per il maggior numero di ore, il successivo triennio. </w:t>
      </w:r>
      <w:r w:rsidRPr="00AF6A14">
        <w:rPr>
          <w:rFonts w:ascii="Arial Narrow" w:hAnsi="Arial Narrow" w:cs="Arial Narrow"/>
          <w:bCs/>
          <w:spacing w:val="2"/>
          <w:sz w:val="20"/>
          <w:szCs w:val="20"/>
        </w:rPr>
        <w:t xml:space="preserve">  Per quanto concerne l’articolazione delle cattedre, si rinvia all’articolo 8, comma 2, lettera a).</w:t>
      </w:r>
      <w:r w:rsidRPr="00AF6A14">
        <w:rPr>
          <w:rFonts w:ascii="Arial" w:hAnsi="Arial" w:cs="Arial"/>
          <w:b/>
          <w:sz w:val="20"/>
          <w:szCs w:val="20"/>
        </w:rPr>
        <w:t xml:space="preserve"> </w:t>
      </w:r>
    </w:p>
    <w:p w:rsidR="007B5150" w:rsidRPr="008D5B16" w:rsidRDefault="007B5150" w:rsidP="007B5150">
      <w:pPr>
        <w:spacing w:line="240" w:lineRule="exact"/>
        <w:jc w:val="both"/>
        <w:rPr>
          <w:rFonts w:ascii="Arial Narrow" w:hAnsi="Arial Narrow" w:cs="Arial Narrow"/>
          <w:bCs/>
          <w:spacing w:val="2"/>
          <w:sz w:val="20"/>
          <w:szCs w:val="20"/>
        </w:rPr>
      </w:pPr>
      <w:r w:rsidRPr="008D5B16">
        <w:rPr>
          <w:rFonts w:ascii="Arial Narrow" w:hAnsi="Arial Narrow" w:cs="Arial Narrow"/>
          <w:bCs/>
          <w:spacing w:val="2"/>
          <w:sz w:val="20"/>
          <w:szCs w:val="20"/>
        </w:rPr>
        <w:t>**</w:t>
      </w:r>
      <w:r>
        <w:rPr>
          <w:rFonts w:ascii="Arial Narrow" w:hAnsi="Arial Narrow" w:cs="Arial Narrow"/>
          <w:bCs/>
          <w:spacing w:val="2"/>
          <w:sz w:val="20"/>
          <w:szCs w:val="20"/>
        </w:rPr>
        <w:t>*</w:t>
      </w:r>
      <w:r w:rsidRPr="008D5B16">
        <w:rPr>
          <w:rFonts w:ascii="Arial Narrow" w:hAnsi="Arial Narrow" w:cs="Arial Narrow"/>
          <w:bCs/>
          <w:spacing w:val="2"/>
          <w:sz w:val="20"/>
          <w:szCs w:val="20"/>
        </w:rPr>
        <w:t xml:space="preserve"> Se l’articolazione “</w:t>
      </w:r>
      <w:r w:rsidR="00B12882">
        <w:rPr>
          <w:rFonts w:ascii="Arial Narrow" w:hAnsi="Arial Narrow" w:cs="Arial Narrow"/>
          <w:bCs/>
          <w:spacing w:val="2"/>
          <w:sz w:val="20"/>
          <w:szCs w:val="20"/>
        </w:rPr>
        <w:t>Conduzione</w:t>
      </w:r>
      <w:r w:rsidR="007D7B64">
        <w:rPr>
          <w:rFonts w:ascii="Arial Narrow" w:hAnsi="Arial Narrow" w:cs="Arial Narrow"/>
          <w:bCs/>
          <w:spacing w:val="2"/>
          <w:sz w:val="20"/>
          <w:szCs w:val="20"/>
        </w:rPr>
        <w:t xml:space="preserve"> del mezzo</w:t>
      </w:r>
      <w:r w:rsidRPr="008D5B16">
        <w:rPr>
          <w:rFonts w:ascii="Arial Narrow" w:hAnsi="Arial Narrow" w:cs="Arial Narrow"/>
          <w:bCs/>
          <w:spacing w:val="2"/>
          <w:sz w:val="20"/>
          <w:szCs w:val="20"/>
        </w:rPr>
        <w:t>” è riferita agli insegnamenti relativi agli apparati e impianti marittimi, il monte ore  previsto per “Scienza della navigazione, struttura</w:t>
      </w:r>
      <w:r w:rsidR="00F82FE3">
        <w:rPr>
          <w:rFonts w:ascii="Arial Narrow" w:hAnsi="Arial Narrow" w:cs="Arial Narrow"/>
          <w:bCs/>
          <w:spacing w:val="2"/>
          <w:sz w:val="20"/>
          <w:szCs w:val="20"/>
        </w:rPr>
        <w:t xml:space="preserve"> e</w:t>
      </w:r>
      <w:r w:rsidRPr="008D5B16">
        <w:rPr>
          <w:rFonts w:ascii="Arial Narrow" w:hAnsi="Arial Narrow" w:cs="Arial Narrow"/>
          <w:bCs/>
          <w:spacing w:val="2"/>
          <w:sz w:val="20"/>
          <w:szCs w:val="20"/>
        </w:rPr>
        <w:t xml:space="preserve"> costruzione del mezzo” è di 99 ore nel secondo biennio</w:t>
      </w:r>
      <w:r w:rsidR="0049193A">
        <w:rPr>
          <w:rFonts w:ascii="Arial Narrow" w:hAnsi="Arial Narrow" w:cs="Arial Narrow"/>
          <w:bCs/>
          <w:spacing w:val="2"/>
          <w:sz w:val="20"/>
          <w:szCs w:val="20"/>
        </w:rPr>
        <w:t xml:space="preserve"> e</w:t>
      </w:r>
      <w:r w:rsidRPr="008D5B16">
        <w:rPr>
          <w:rFonts w:ascii="Arial Narrow" w:hAnsi="Arial Narrow" w:cs="Arial Narrow"/>
          <w:bCs/>
          <w:spacing w:val="2"/>
          <w:sz w:val="20"/>
          <w:szCs w:val="20"/>
        </w:rPr>
        <w:t xml:space="preserve"> 132 nell’ultimo anno; il monte ore per </w:t>
      </w:r>
      <w:r w:rsidR="0049193A">
        <w:rPr>
          <w:rFonts w:ascii="Arial Narrow" w:hAnsi="Arial Narrow" w:cs="Arial Narrow"/>
          <w:bCs/>
          <w:spacing w:val="2"/>
          <w:sz w:val="20"/>
          <w:szCs w:val="20"/>
        </w:rPr>
        <w:t>“M</w:t>
      </w:r>
      <w:r w:rsidRPr="008D5B16">
        <w:rPr>
          <w:rFonts w:ascii="Arial Narrow" w:hAnsi="Arial Narrow" w:cs="Arial Narrow"/>
          <w:bCs/>
          <w:spacing w:val="2"/>
          <w:sz w:val="20"/>
          <w:szCs w:val="20"/>
        </w:rPr>
        <w:t>eccanica e macchine</w:t>
      </w:r>
      <w:r w:rsidR="0049193A">
        <w:rPr>
          <w:rFonts w:ascii="Arial Narrow" w:hAnsi="Arial Narrow" w:cs="Arial Narrow"/>
          <w:bCs/>
          <w:spacing w:val="2"/>
          <w:sz w:val="20"/>
          <w:szCs w:val="20"/>
        </w:rPr>
        <w:t>”</w:t>
      </w:r>
      <w:r w:rsidRPr="008D5B16">
        <w:rPr>
          <w:rFonts w:ascii="Arial Narrow" w:hAnsi="Arial Narrow" w:cs="Arial Narrow"/>
          <w:bCs/>
          <w:spacing w:val="2"/>
          <w:sz w:val="20"/>
          <w:szCs w:val="20"/>
        </w:rPr>
        <w:t xml:space="preserve"> è di 165 ore nel secondo biennio e 264 nell’ultimo anno.</w:t>
      </w:r>
    </w:p>
    <w:p w:rsidR="009809B8" w:rsidRDefault="007B5150" w:rsidP="0008653C">
      <w:pPr>
        <w:shd w:val="clear" w:color="auto" w:fill="FFFFFF"/>
        <w:spacing w:after="12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br w:type="page"/>
      </w:r>
    </w:p>
    <w:p w:rsidR="0008653C" w:rsidRDefault="009809B8" w:rsidP="0008653C">
      <w:pPr>
        <w:shd w:val="clear" w:color="auto" w:fill="FFFFFF"/>
        <w:spacing w:after="120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 </w:t>
      </w:r>
      <w:r w:rsidR="0008653C">
        <w:rPr>
          <w:rFonts w:ascii="Arial Narrow" w:hAnsi="Arial Narrow" w:cs="Arial"/>
          <w:b/>
          <w:sz w:val="22"/>
          <w:szCs w:val="22"/>
        </w:rPr>
        <w:t>Quadro orario</w:t>
      </w:r>
      <w:r w:rsidR="00E87EF2" w:rsidRPr="00E87EF2">
        <w:rPr>
          <w:rFonts w:ascii="Arial Narrow" w:hAnsi="Arial Narrow" w:cs="Arial"/>
          <w:b/>
          <w:sz w:val="32"/>
          <w:szCs w:val="32"/>
        </w:rPr>
        <w:t xml:space="preserve"> </w:t>
      </w:r>
      <w:r w:rsidR="00E87EF2" w:rsidRPr="00763471">
        <w:rPr>
          <w:rFonts w:ascii="Arial Narrow" w:hAnsi="Arial Narrow" w:cs="Arial"/>
          <w:b/>
          <w:sz w:val="32"/>
          <w:szCs w:val="32"/>
        </w:rPr>
        <w:t>C3</w:t>
      </w:r>
      <w:r w:rsidR="00C4506A">
        <w:rPr>
          <w:rFonts w:ascii="Arial Narrow" w:hAnsi="Arial Narrow" w:cs="Arial"/>
          <w:b/>
          <w:sz w:val="32"/>
          <w:szCs w:val="32"/>
        </w:rPr>
        <w:t xml:space="preserve"> – IT10</w:t>
      </w:r>
    </w:p>
    <w:p w:rsidR="00A346A9" w:rsidRPr="008D1C25" w:rsidRDefault="00A346A9" w:rsidP="000A050E">
      <w:pPr>
        <w:spacing w:before="60" w:after="60"/>
        <w:jc w:val="both"/>
        <w:rPr>
          <w:rFonts w:ascii="Arial Narrow" w:hAnsi="Arial Narrow"/>
          <w:sz w:val="18"/>
          <w:szCs w:val="18"/>
        </w:rPr>
      </w:pPr>
    </w:p>
    <w:tbl>
      <w:tblPr>
        <w:tblW w:w="9517" w:type="dxa"/>
        <w:jc w:val="center"/>
        <w:tblInd w:w="-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145"/>
        <w:gridCol w:w="6"/>
        <w:gridCol w:w="26"/>
        <w:gridCol w:w="1038"/>
        <w:gridCol w:w="991"/>
        <w:gridCol w:w="7"/>
        <w:gridCol w:w="847"/>
        <w:gridCol w:w="89"/>
        <w:gridCol w:w="11"/>
        <w:gridCol w:w="982"/>
        <w:gridCol w:w="61"/>
        <w:gridCol w:w="9"/>
        <w:gridCol w:w="11"/>
        <w:gridCol w:w="995"/>
        <w:gridCol w:w="8"/>
        <w:gridCol w:w="1251"/>
        <w:gridCol w:w="40"/>
      </w:tblGrid>
      <w:tr w:rsidR="00704055" w:rsidRPr="00DA64BC" w:rsidTr="00565BAD">
        <w:trPr>
          <w:trHeight w:val="345"/>
          <w:jc w:val="center"/>
        </w:trPr>
        <w:tc>
          <w:tcPr>
            <w:tcW w:w="9517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4055" w:rsidRPr="00DA64BC" w:rsidRDefault="007A4595" w:rsidP="00DA64BC">
            <w:pPr>
              <w:spacing w:before="120" w:after="12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DA64BC">
              <w:rPr>
                <w:rFonts w:ascii="Arial Narrow" w:hAnsi="Arial Narrow"/>
                <w:b/>
                <w:bCs/>
                <w:color w:val="000000"/>
              </w:rPr>
              <w:t xml:space="preserve"> “</w:t>
            </w:r>
            <w:r w:rsidR="00704055" w:rsidRPr="00DA64BC">
              <w:rPr>
                <w:rFonts w:ascii="Arial Narrow" w:hAnsi="Arial Narrow"/>
                <w:b/>
                <w:bCs/>
                <w:color w:val="000000"/>
              </w:rPr>
              <w:t>ELETTRONICA ED ELETTROTECNICA</w:t>
            </w:r>
            <w:r w:rsidRPr="00DA64BC">
              <w:rPr>
                <w:rFonts w:ascii="Arial Narrow" w:hAnsi="Arial Narrow"/>
                <w:b/>
                <w:bCs/>
                <w:color w:val="000000"/>
              </w:rPr>
              <w:t>”:</w:t>
            </w:r>
            <w:r w:rsidR="002F454D" w:rsidRPr="00DA64BC">
              <w:rPr>
                <w:rFonts w:ascii="Arial Narrow" w:hAnsi="Arial Narrow"/>
                <w:b/>
                <w:bCs/>
                <w:color w:val="000000"/>
              </w:rPr>
              <w:t xml:space="preserve"> </w:t>
            </w:r>
            <w:r w:rsidR="00704055" w:rsidRPr="00DA64BC">
              <w:rPr>
                <w:rFonts w:ascii="Arial Narrow" w:hAnsi="Arial Narrow"/>
                <w:b/>
                <w:bCs/>
                <w:color w:val="000000"/>
              </w:rPr>
              <w:t xml:space="preserve">ATTIVITÀ E INSEGNAMENTI </w:t>
            </w:r>
            <w:r w:rsidR="002A69E1">
              <w:rPr>
                <w:rFonts w:ascii="Arial Narrow" w:hAnsi="Arial Narrow"/>
                <w:b/>
                <w:bCs/>
                <w:color w:val="000000"/>
              </w:rPr>
              <w:t>OBBLIGATORI</w:t>
            </w:r>
          </w:p>
        </w:tc>
      </w:tr>
      <w:tr w:rsidR="00620555" w:rsidRPr="00DE5F28" w:rsidTr="00FC5FEB">
        <w:trPr>
          <w:trHeight w:val="315"/>
          <w:jc w:val="center"/>
        </w:trPr>
        <w:tc>
          <w:tcPr>
            <w:tcW w:w="3152" w:type="dxa"/>
            <w:gridSpan w:val="2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</w:tcPr>
          <w:p w:rsidR="00620555" w:rsidRDefault="00620555" w:rsidP="00704055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</w:p>
          <w:p w:rsidR="00620555" w:rsidRPr="00DE5F28" w:rsidRDefault="00620555" w:rsidP="00704055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</w:p>
          <w:p w:rsidR="00620555" w:rsidRDefault="00620555" w:rsidP="00704055">
            <w:pPr>
              <w:spacing w:before="120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136626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DISCIPLINE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</w:tcPr>
          <w:p w:rsidR="00620555" w:rsidRDefault="00620555">
            <w:pPr>
              <w:rPr>
                <w:rFonts w:ascii="Arial Narrow" w:hAnsi="Arial Narrow" w:cs="Arial"/>
                <w:b/>
                <w:color w:val="000000"/>
              </w:rPr>
            </w:pPr>
          </w:p>
          <w:p w:rsidR="00620555" w:rsidRDefault="00620555">
            <w:pPr>
              <w:rPr>
                <w:rFonts w:ascii="Arial Narrow" w:hAnsi="Arial Narrow" w:cs="Arial"/>
                <w:b/>
                <w:color w:val="000000"/>
              </w:rPr>
            </w:pPr>
          </w:p>
          <w:p w:rsidR="00620555" w:rsidRDefault="008B4201" w:rsidP="00620555">
            <w:pPr>
              <w:spacing w:before="120"/>
              <w:jc w:val="center"/>
              <w:rPr>
                <w:rFonts w:ascii="Arial Narrow" w:hAnsi="Arial Narrow" w:cs="Arial"/>
                <w:b/>
                <w:color w:val="000000"/>
              </w:rPr>
            </w:pP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Classe di concorso</w:t>
            </w:r>
          </w:p>
        </w:tc>
        <w:tc>
          <w:tcPr>
            <w:tcW w:w="5305" w:type="dxa"/>
            <w:gridSpan w:val="13"/>
            <w:tcBorders>
              <w:top w:val="single" w:sz="8" w:space="0" w:color="auto"/>
            </w:tcBorders>
            <w:shd w:val="clear" w:color="auto" w:fill="auto"/>
          </w:tcPr>
          <w:p w:rsidR="00620555" w:rsidRDefault="00620555" w:rsidP="00732768">
            <w:pPr>
              <w:spacing w:before="120"/>
              <w:jc w:val="center"/>
              <w:rPr>
                <w:rFonts w:ascii="Arial Narrow" w:hAnsi="Arial Narrow" w:cs="Arial"/>
                <w:b/>
                <w:color w:val="000000"/>
                <w:spacing w:val="4"/>
              </w:rPr>
            </w:pPr>
            <w:r>
              <w:rPr>
                <w:rFonts w:ascii="Arial Narrow" w:hAnsi="Arial Narrow" w:cs="Arial"/>
                <w:b/>
                <w:color w:val="000000"/>
                <w:spacing w:val="4"/>
              </w:rPr>
              <w:t>ore</w:t>
            </w:r>
          </w:p>
        </w:tc>
      </w:tr>
      <w:tr w:rsidR="00620555" w:rsidRPr="00DE5F28" w:rsidTr="00FC5FEB">
        <w:trPr>
          <w:trHeight w:val="315"/>
          <w:jc w:val="center"/>
        </w:trPr>
        <w:tc>
          <w:tcPr>
            <w:tcW w:w="3152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620555" w:rsidRPr="00136626" w:rsidRDefault="00620555" w:rsidP="00704055">
            <w:pPr>
              <w:spacing w:before="120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620555" w:rsidRPr="00136626" w:rsidRDefault="00620555" w:rsidP="00704055">
            <w:pPr>
              <w:spacing w:before="120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934" w:type="dxa"/>
            <w:gridSpan w:val="4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620555" w:rsidRDefault="00620555" w:rsidP="00DE5F28">
            <w:pPr>
              <w:jc w:val="center"/>
              <w:rPr>
                <w:rFonts w:ascii="Arial Narrow" w:hAnsi="Arial Narrow" w:cs="Arial"/>
                <w:b/>
                <w:color w:val="000000"/>
                <w:spacing w:val="4"/>
              </w:rPr>
            </w:pPr>
          </w:p>
          <w:p w:rsidR="00620555" w:rsidRPr="00DE5F28" w:rsidRDefault="00620555" w:rsidP="00704055">
            <w:pPr>
              <w:spacing w:before="120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DE5F28">
              <w:rPr>
                <w:rFonts w:ascii="Arial Narrow" w:hAnsi="Arial Narrow" w:cs="Arial"/>
                <w:b/>
                <w:color w:val="000000"/>
                <w:spacing w:val="4"/>
              </w:rPr>
              <w:t>1° biennio</w:t>
            </w:r>
          </w:p>
        </w:tc>
        <w:tc>
          <w:tcPr>
            <w:tcW w:w="2071" w:type="dxa"/>
            <w:gridSpan w:val="6"/>
            <w:tcBorders>
              <w:top w:val="single" w:sz="8" w:space="0" w:color="auto"/>
            </w:tcBorders>
            <w:shd w:val="clear" w:color="auto" w:fill="auto"/>
          </w:tcPr>
          <w:p w:rsidR="00620555" w:rsidRPr="00DE5F28" w:rsidRDefault="00620555" w:rsidP="00704055">
            <w:pPr>
              <w:spacing w:before="120"/>
              <w:jc w:val="center"/>
              <w:rPr>
                <w:rFonts w:ascii="Arial Narrow" w:hAnsi="Arial Narrow" w:cs="Arial"/>
                <w:b/>
                <w:color w:val="000000"/>
                <w:spacing w:val="4"/>
              </w:rPr>
            </w:pPr>
            <w:r w:rsidRPr="00DE5F28">
              <w:rPr>
                <w:rFonts w:ascii="Arial Narrow" w:hAnsi="Arial Narrow" w:cs="Arial"/>
                <w:b/>
                <w:color w:val="000000"/>
                <w:spacing w:val="4"/>
              </w:rPr>
              <w:t>2° biennio</w:t>
            </w:r>
          </w:p>
        </w:tc>
        <w:tc>
          <w:tcPr>
            <w:tcW w:w="1300" w:type="dxa"/>
            <w:gridSpan w:val="3"/>
            <w:tcBorders>
              <w:top w:val="single" w:sz="8" w:space="0" w:color="auto"/>
            </w:tcBorders>
            <w:shd w:val="clear" w:color="auto" w:fill="auto"/>
          </w:tcPr>
          <w:p w:rsidR="00620555" w:rsidRPr="002534BC" w:rsidRDefault="00F87951" w:rsidP="00732768">
            <w:pPr>
              <w:spacing w:before="120"/>
              <w:jc w:val="center"/>
              <w:rPr>
                <w:rFonts w:ascii="Arial Narrow" w:hAnsi="Arial Narrow" w:cs="Arial"/>
                <w:b/>
                <w:color w:val="000000"/>
                <w:spacing w:val="4"/>
              </w:rPr>
            </w:pPr>
            <w:r>
              <w:rPr>
                <w:rFonts w:ascii="Arial Narrow" w:hAnsi="Arial Narrow" w:cs="Arial"/>
                <w:b/>
                <w:color w:val="000000"/>
                <w:spacing w:val="4"/>
              </w:rPr>
              <w:t>5 anno</w:t>
            </w:r>
          </w:p>
        </w:tc>
      </w:tr>
      <w:tr w:rsidR="00620555" w:rsidRPr="00DE5F28" w:rsidTr="00FC5FEB">
        <w:trPr>
          <w:trHeight w:val="315"/>
          <w:jc w:val="center"/>
        </w:trPr>
        <w:tc>
          <w:tcPr>
            <w:tcW w:w="3152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620555" w:rsidRPr="00DE5F28" w:rsidRDefault="00620555" w:rsidP="00704055">
            <w:pPr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060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620555" w:rsidRPr="00DE5F28" w:rsidRDefault="00620555" w:rsidP="00704055">
            <w:pPr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934" w:type="dxa"/>
            <w:gridSpan w:val="4"/>
            <w:vMerge/>
            <w:shd w:val="clear" w:color="auto" w:fill="auto"/>
          </w:tcPr>
          <w:p w:rsidR="00620555" w:rsidRPr="00DE5F28" w:rsidRDefault="00620555" w:rsidP="00704055">
            <w:pPr>
              <w:jc w:val="center"/>
              <w:rPr>
                <w:rFonts w:ascii="Arial Narrow" w:hAnsi="Arial Narrow" w:cs="Arial"/>
                <w:color w:val="000000"/>
                <w:spacing w:val="4"/>
              </w:rPr>
            </w:pPr>
          </w:p>
        </w:tc>
        <w:tc>
          <w:tcPr>
            <w:tcW w:w="3371" w:type="dxa"/>
            <w:gridSpan w:val="9"/>
            <w:tcBorders>
              <w:top w:val="single" w:sz="8" w:space="0" w:color="auto"/>
            </w:tcBorders>
            <w:shd w:val="clear" w:color="auto" w:fill="auto"/>
          </w:tcPr>
          <w:p w:rsidR="00620555" w:rsidRPr="00DE5F28" w:rsidRDefault="00620555" w:rsidP="00704055">
            <w:pPr>
              <w:rPr>
                <w:rFonts w:ascii="Arial Narrow" w:hAnsi="Arial Narrow" w:cs="Arial"/>
                <w:color w:val="000000"/>
                <w:spacing w:val="4"/>
                <w:sz w:val="18"/>
                <w:szCs w:val="18"/>
              </w:rPr>
            </w:pPr>
            <w:r w:rsidRPr="00DE5F28">
              <w:rPr>
                <w:rFonts w:ascii="Arial Narrow" w:hAnsi="Arial Narrow" w:cs="Arial"/>
                <w:color w:val="000000"/>
                <w:spacing w:val="4"/>
                <w:sz w:val="18"/>
                <w:szCs w:val="18"/>
              </w:rPr>
              <w:t>secondo biennio e quinto anno costitu</w:t>
            </w:r>
            <w:r w:rsidRPr="00DE5F28">
              <w:rPr>
                <w:rFonts w:ascii="Arial Narrow" w:hAnsi="Arial Narrow" w:cs="Arial"/>
                <w:color w:val="000000"/>
                <w:spacing w:val="4"/>
                <w:sz w:val="18"/>
                <w:szCs w:val="18"/>
              </w:rPr>
              <w:t>i</w:t>
            </w:r>
            <w:r w:rsidRPr="00DE5F28">
              <w:rPr>
                <w:rFonts w:ascii="Arial Narrow" w:hAnsi="Arial Narrow" w:cs="Arial"/>
                <w:color w:val="000000"/>
                <w:spacing w:val="4"/>
                <w:sz w:val="18"/>
                <w:szCs w:val="18"/>
              </w:rPr>
              <w:t>-scono un percorso formativo unitario</w:t>
            </w:r>
          </w:p>
        </w:tc>
      </w:tr>
      <w:tr w:rsidR="00620555" w:rsidRPr="00DE5F28" w:rsidTr="00FC5FEB">
        <w:trPr>
          <w:trHeight w:val="315"/>
          <w:jc w:val="center"/>
        </w:trPr>
        <w:tc>
          <w:tcPr>
            <w:tcW w:w="315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620555" w:rsidRPr="00DE5F28" w:rsidRDefault="00620555" w:rsidP="00704055">
            <w:pPr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06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620555" w:rsidRPr="00DE5F28" w:rsidRDefault="00620555" w:rsidP="00704055">
            <w:pPr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991" w:type="dxa"/>
            <w:shd w:val="clear" w:color="auto" w:fill="auto"/>
          </w:tcPr>
          <w:p w:rsidR="00620555" w:rsidRPr="00DE5F28" w:rsidRDefault="00620555" w:rsidP="00704055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E5F28">
              <w:rPr>
                <w:rFonts w:ascii="Arial Narrow" w:hAnsi="Arial Narrow" w:cs="Arial"/>
                <w:b/>
                <w:bCs/>
                <w:color w:val="000000"/>
                <w:spacing w:val="4"/>
              </w:rPr>
              <w:t>1^</w:t>
            </w:r>
          </w:p>
        </w:tc>
        <w:tc>
          <w:tcPr>
            <w:tcW w:w="943" w:type="dxa"/>
            <w:gridSpan w:val="3"/>
            <w:shd w:val="clear" w:color="auto" w:fill="auto"/>
          </w:tcPr>
          <w:p w:rsidR="00620555" w:rsidRPr="00DE5F28" w:rsidRDefault="00620555" w:rsidP="00704055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E5F28">
              <w:rPr>
                <w:rFonts w:ascii="Arial Narrow" w:hAnsi="Arial Narrow" w:cs="Arial"/>
                <w:b/>
                <w:bCs/>
                <w:color w:val="000000"/>
                <w:spacing w:val="4"/>
              </w:rPr>
              <w:t>2^</w:t>
            </w:r>
          </w:p>
        </w:tc>
        <w:tc>
          <w:tcPr>
            <w:tcW w:w="1055" w:type="dxa"/>
            <w:gridSpan w:val="3"/>
            <w:shd w:val="clear" w:color="auto" w:fill="auto"/>
          </w:tcPr>
          <w:p w:rsidR="00620555" w:rsidRPr="00DE5F28" w:rsidRDefault="00620555" w:rsidP="00704055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E5F28">
              <w:rPr>
                <w:rFonts w:ascii="Arial Narrow" w:hAnsi="Arial Narrow" w:cs="Arial"/>
                <w:b/>
                <w:bCs/>
                <w:color w:val="000000"/>
                <w:spacing w:val="4"/>
              </w:rPr>
              <w:t>3^</w:t>
            </w:r>
          </w:p>
        </w:tc>
        <w:tc>
          <w:tcPr>
            <w:tcW w:w="1016" w:type="dxa"/>
            <w:gridSpan w:val="3"/>
            <w:shd w:val="clear" w:color="auto" w:fill="auto"/>
          </w:tcPr>
          <w:p w:rsidR="00620555" w:rsidRPr="00DE5F28" w:rsidRDefault="00F87951" w:rsidP="00704055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4^</w:t>
            </w:r>
          </w:p>
        </w:tc>
        <w:tc>
          <w:tcPr>
            <w:tcW w:w="1300" w:type="dxa"/>
            <w:gridSpan w:val="3"/>
            <w:shd w:val="clear" w:color="auto" w:fill="auto"/>
          </w:tcPr>
          <w:p w:rsidR="00620555" w:rsidRPr="00DE5F28" w:rsidRDefault="00F87951" w:rsidP="00704055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5^</w:t>
            </w:r>
          </w:p>
        </w:tc>
      </w:tr>
      <w:tr w:rsidR="001258E5" w:rsidRPr="00136626" w:rsidTr="00FC5FEB">
        <w:trPr>
          <w:trHeight w:val="315"/>
          <w:jc w:val="center"/>
        </w:trPr>
        <w:tc>
          <w:tcPr>
            <w:tcW w:w="3146" w:type="dxa"/>
            <w:tcBorders>
              <w:right w:val="single" w:sz="4" w:space="0" w:color="auto"/>
            </w:tcBorders>
            <w:shd w:val="clear" w:color="auto" w:fill="auto"/>
          </w:tcPr>
          <w:p w:rsidR="001258E5" w:rsidRPr="00136626" w:rsidRDefault="001258E5" w:rsidP="00A07296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136626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Scienze integrate (Fisica)</w:t>
            </w:r>
          </w:p>
        </w:tc>
        <w:tc>
          <w:tcPr>
            <w:tcW w:w="106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1258E5" w:rsidRPr="007D0E4C" w:rsidRDefault="001258E5" w:rsidP="001D79AF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D0E4C">
              <w:rPr>
                <w:rFonts w:ascii="Arial Narrow" w:hAnsi="Arial Narrow" w:cs="Arial"/>
                <w:color w:val="000000"/>
                <w:sz w:val="20"/>
                <w:szCs w:val="20"/>
              </w:rPr>
              <w:t>38/A</w:t>
            </w:r>
          </w:p>
        </w:tc>
        <w:tc>
          <w:tcPr>
            <w:tcW w:w="991" w:type="dxa"/>
            <w:shd w:val="clear" w:color="auto" w:fill="auto"/>
          </w:tcPr>
          <w:p w:rsidR="001258E5" w:rsidRPr="00951C34" w:rsidRDefault="001258E5" w:rsidP="00A07296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51C34">
              <w:rPr>
                <w:rFonts w:ascii="Arial Narrow" w:hAnsi="Arial Narrow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943" w:type="dxa"/>
            <w:gridSpan w:val="3"/>
            <w:shd w:val="clear" w:color="auto" w:fill="auto"/>
          </w:tcPr>
          <w:p w:rsidR="001258E5" w:rsidRPr="00951C34" w:rsidRDefault="001258E5" w:rsidP="00A07296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51C34">
              <w:rPr>
                <w:rFonts w:ascii="Arial Narrow" w:hAnsi="Arial Narrow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064" w:type="dxa"/>
            <w:gridSpan w:val="4"/>
            <w:shd w:val="clear" w:color="000000" w:fill="BFBFBF"/>
          </w:tcPr>
          <w:p w:rsidR="001258E5" w:rsidRPr="00136626" w:rsidRDefault="001258E5" w:rsidP="00A07296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36626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7" w:type="dxa"/>
            <w:gridSpan w:val="2"/>
            <w:shd w:val="clear" w:color="000000" w:fill="BFBFBF"/>
          </w:tcPr>
          <w:p w:rsidR="001258E5" w:rsidRPr="00136626" w:rsidRDefault="001258E5" w:rsidP="00A07296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shd w:val="clear" w:color="000000" w:fill="BFBFBF"/>
          </w:tcPr>
          <w:p w:rsidR="001258E5" w:rsidRPr="00136626" w:rsidRDefault="001258E5" w:rsidP="00A07296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3662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C1B99" w:rsidRPr="00136626" w:rsidTr="00FC5FEB">
        <w:trPr>
          <w:trHeight w:val="315"/>
          <w:jc w:val="center"/>
        </w:trPr>
        <w:tc>
          <w:tcPr>
            <w:tcW w:w="315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C1B99" w:rsidRDefault="002C1B99" w:rsidP="002C1B99">
            <w:pPr>
              <w:snapToGrid w:val="0"/>
              <w:jc w:val="right"/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</w:pPr>
            <w:r w:rsidRPr="007D0E4C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di cui in compresenza</w:t>
            </w:r>
          </w:p>
          <w:p w:rsidR="002C1B99" w:rsidRPr="007D0E4C" w:rsidRDefault="002C1B99" w:rsidP="002C1B99">
            <w:pPr>
              <w:snapToGrid w:val="0"/>
              <w:jc w:val="center"/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C1B99" w:rsidRPr="007D0E4C" w:rsidRDefault="002C1B99" w:rsidP="002C1B99">
            <w:pPr>
              <w:snapToGrid w:val="0"/>
              <w:ind w:left="43"/>
              <w:rPr>
                <w:rFonts w:ascii="Arial Narrow" w:hAnsi="Arial Narrow" w:cs="Arial"/>
                <w:b/>
                <w:i/>
                <w:color w:val="000000"/>
                <w:sz w:val="20"/>
                <w:szCs w:val="20"/>
              </w:rPr>
            </w:pPr>
            <w:r w:rsidRPr="007D0E4C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 xml:space="preserve">29/C        </w:t>
            </w:r>
          </w:p>
          <w:p w:rsidR="002C1B99" w:rsidRPr="007D0E4C" w:rsidRDefault="002C1B99" w:rsidP="001258E5">
            <w:pPr>
              <w:snapToGrid w:val="0"/>
              <w:jc w:val="center"/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945" w:type="dxa"/>
            <w:gridSpan w:val="5"/>
            <w:shd w:val="clear" w:color="auto" w:fill="auto"/>
          </w:tcPr>
          <w:p w:rsidR="002C1B99" w:rsidRPr="00951C34" w:rsidRDefault="002C1B99" w:rsidP="00BA2A48">
            <w:pPr>
              <w:snapToGrid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51C34">
              <w:rPr>
                <w:rFonts w:ascii="Arial Narrow" w:hAnsi="Arial Narrow" w:cs="Arial"/>
                <w:color w:val="000000"/>
                <w:sz w:val="20"/>
                <w:szCs w:val="20"/>
              </w:rPr>
              <w:t>66*</w:t>
            </w:r>
          </w:p>
        </w:tc>
        <w:tc>
          <w:tcPr>
            <w:tcW w:w="1064" w:type="dxa"/>
            <w:gridSpan w:val="4"/>
            <w:shd w:val="clear" w:color="000000" w:fill="BFBFBF"/>
            <w:vAlign w:val="center"/>
          </w:tcPr>
          <w:p w:rsidR="002C1B99" w:rsidRPr="00136626" w:rsidRDefault="002C1B99" w:rsidP="00A07296">
            <w:pPr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shd w:val="clear" w:color="000000" w:fill="BFBFBF"/>
            <w:vAlign w:val="center"/>
          </w:tcPr>
          <w:p w:rsidR="002C1B99" w:rsidRPr="00136626" w:rsidRDefault="002C1B99" w:rsidP="00A07296">
            <w:pPr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gridSpan w:val="2"/>
            <w:shd w:val="clear" w:color="000000" w:fill="BFBFBF"/>
            <w:vAlign w:val="center"/>
          </w:tcPr>
          <w:p w:rsidR="002C1B99" w:rsidRPr="00136626" w:rsidRDefault="002C1B99" w:rsidP="00A07296">
            <w:pPr>
              <w:jc w:val="center"/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</w:pPr>
          </w:p>
        </w:tc>
      </w:tr>
      <w:tr w:rsidR="001258E5" w:rsidRPr="00136626" w:rsidTr="00FC5FEB">
        <w:trPr>
          <w:trHeight w:val="315"/>
          <w:jc w:val="center"/>
        </w:trPr>
        <w:tc>
          <w:tcPr>
            <w:tcW w:w="3146" w:type="dxa"/>
            <w:tcBorders>
              <w:right w:val="single" w:sz="4" w:space="0" w:color="auto"/>
            </w:tcBorders>
            <w:shd w:val="clear" w:color="auto" w:fill="auto"/>
          </w:tcPr>
          <w:p w:rsidR="001258E5" w:rsidRPr="00136626" w:rsidRDefault="001258E5" w:rsidP="00A07296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136626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Scienze integrate (Chimica)</w:t>
            </w:r>
          </w:p>
        </w:tc>
        <w:tc>
          <w:tcPr>
            <w:tcW w:w="106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451EBC" w:rsidRDefault="008B7DB3" w:rsidP="001D79AF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D0E4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12/A </w:t>
            </w:r>
          </w:p>
          <w:p w:rsidR="001258E5" w:rsidRPr="007D0E4C" w:rsidRDefault="001258E5" w:rsidP="001D79AF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D0E4C">
              <w:rPr>
                <w:rFonts w:ascii="Arial Narrow" w:hAnsi="Arial Narrow" w:cs="Arial"/>
                <w:color w:val="000000"/>
                <w:sz w:val="20"/>
                <w:szCs w:val="20"/>
              </w:rPr>
              <w:t>13/A</w:t>
            </w:r>
          </w:p>
          <w:p w:rsidR="001258E5" w:rsidRPr="007D0E4C" w:rsidRDefault="001258E5" w:rsidP="008B7DB3">
            <w:pPr>
              <w:rPr>
                <w:rFonts w:ascii="Arial Narrow" w:hAnsi="Arial Narrow" w:cs="Arial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:rsidR="001258E5" w:rsidRPr="00951C34" w:rsidRDefault="001258E5" w:rsidP="00A07296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51C34">
              <w:rPr>
                <w:rFonts w:ascii="Arial Narrow" w:hAnsi="Arial Narrow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943" w:type="dxa"/>
            <w:gridSpan w:val="3"/>
            <w:shd w:val="clear" w:color="auto" w:fill="auto"/>
          </w:tcPr>
          <w:p w:rsidR="001258E5" w:rsidRPr="00951C34" w:rsidRDefault="001258E5" w:rsidP="00A07296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51C34">
              <w:rPr>
                <w:rFonts w:ascii="Arial Narrow" w:hAnsi="Arial Narrow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064" w:type="dxa"/>
            <w:gridSpan w:val="4"/>
            <w:shd w:val="clear" w:color="000000" w:fill="BFBFBF"/>
          </w:tcPr>
          <w:p w:rsidR="001258E5" w:rsidRPr="00136626" w:rsidRDefault="001258E5" w:rsidP="00A07296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shd w:val="clear" w:color="000000" w:fill="BFBFBF"/>
          </w:tcPr>
          <w:p w:rsidR="001258E5" w:rsidRPr="00136626" w:rsidRDefault="001258E5" w:rsidP="00A07296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shd w:val="clear" w:color="000000" w:fill="BFBFBF"/>
          </w:tcPr>
          <w:p w:rsidR="001258E5" w:rsidRPr="00136626" w:rsidRDefault="001258E5" w:rsidP="00A07296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2C1B99" w:rsidRPr="00136626" w:rsidTr="00FC5FEB">
        <w:trPr>
          <w:trHeight w:val="315"/>
          <w:jc w:val="center"/>
        </w:trPr>
        <w:tc>
          <w:tcPr>
            <w:tcW w:w="3141" w:type="dxa"/>
            <w:tcBorders>
              <w:right w:val="single" w:sz="4" w:space="0" w:color="auto"/>
            </w:tcBorders>
            <w:shd w:val="clear" w:color="auto" w:fill="auto"/>
          </w:tcPr>
          <w:p w:rsidR="002C1B99" w:rsidRDefault="002C1B99" w:rsidP="002C1B99">
            <w:pPr>
              <w:snapToGrid w:val="0"/>
              <w:jc w:val="right"/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di cui</w:t>
            </w:r>
            <w:r w:rsidRPr="00214D86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in compresenza</w:t>
            </w:r>
          </w:p>
          <w:p w:rsidR="002C1B99" w:rsidRPr="00214D86" w:rsidRDefault="002C1B99" w:rsidP="002C1B99">
            <w:pPr>
              <w:snapToGrid w:val="0"/>
              <w:jc w:val="center"/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2C1B99" w:rsidRDefault="002C1B99" w:rsidP="001258E5">
            <w:pPr>
              <w:snapToGrid w:val="0"/>
              <w:jc w:val="center"/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24/C</w:t>
            </w:r>
          </w:p>
          <w:p w:rsidR="00451EBC" w:rsidRPr="00214D86" w:rsidRDefault="00451EBC" w:rsidP="001258E5">
            <w:pPr>
              <w:snapToGrid w:val="0"/>
              <w:jc w:val="center"/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945" w:type="dxa"/>
            <w:gridSpan w:val="5"/>
            <w:shd w:val="clear" w:color="auto" w:fill="auto"/>
          </w:tcPr>
          <w:p w:rsidR="002C1B99" w:rsidRPr="00951C34" w:rsidRDefault="002C1B99" w:rsidP="00BA2A48">
            <w:pPr>
              <w:snapToGrid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51C34">
              <w:rPr>
                <w:rFonts w:ascii="Arial Narrow" w:hAnsi="Arial Narrow" w:cs="Arial"/>
                <w:color w:val="000000"/>
                <w:sz w:val="20"/>
                <w:szCs w:val="20"/>
              </w:rPr>
              <w:t>66*</w:t>
            </w:r>
          </w:p>
        </w:tc>
        <w:tc>
          <w:tcPr>
            <w:tcW w:w="1064" w:type="dxa"/>
            <w:gridSpan w:val="4"/>
            <w:shd w:val="clear" w:color="000000" w:fill="BFBFBF"/>
            <w:vAlign w:val="center"/>
          </w:tcPr>
          <w:p w:rsidR="002C1B99" w:rsidRPr="00136626" w:rsidRDefault="002C1B99" w:rsidP="00A07296">
            <w:pPr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shd w:val="clear" w:color="000000" w:fill="BFBFBF"/>
            <w:vAlign w:val="center"/>
          </w:tcPr>
          <w:p w:rsidR="002C1B99" w:rsidRPr="00136626" w:rsidRDefault="002C1B99" w:rsidP="00A07296">
            <w:pPr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gridSpan w:val="2"/>
            <w:shd w:val="clear" w:color="000000" w:fill="BFBFBF"/>
            <w:vAlign w:val="center"/>
          </w:tcPr>
          <w:p w:rsidR="002C1B99" w:rsidRPr="00136626" w:rsidRDefault="002C1B99" w:rsidP="00A07296">
            <w:pPr>
              <w:jc w:val="center"/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</w:pPr>
          </w:p>
        </w:tc>
      </w:tr>
      <w:tr w:rsidR="001258E5" w:rsidRPr="00136626" w:rsidTr="00FC5FEB">
        <w:trPr>
          <w:trHeight w:val="315"/>
          <w:jc w:val="center"/>
        </w:trPr>
        <w:tc>
          <w:tcPr>
            <w:tcW w:w="3146" w:type="dxa"/>
            <w:tcBorders>
              <w:right w:val="single" w:sz="4" w:space="0" w:color="auto"/>
            </w:tcBorders>
            <w:shd w:val="clear" w:color="auto" w:fill="auto"/>
          </w:tcPr>
          <w:p w:rsidR="001258E5" w:rsidRPr="00136626" w:rsidRDefault="001258E5" w:rsidP="00A07296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136626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Tecnologie e tecniche di rappr</w:t>
            </w:r>
            <w:r w:rsidRPr="00136626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e</w:t>
            </w:r>
            <w:r w:rsidRPr="00136626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sentazione grafica</w:t>
            </w:r>
          </w:p>
        </w:tc>
        <w:tc>
          <w:tcPr>
            <w:tcW w:w="106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1258E5" w:rsidRPr="007D0E4C" w:rsidRDefault="008B7DB3" w:rsidP="00FD307C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D0E4C">
              <w:rPr>
                <w:rFonts w:ascii="Arial Narrow" w:hAnsi="Arial Narrow" w:cs="Arial"/>
                <w:color w:val="000000"/>
                <w:sz w:val="20"/>
                <w:szCs w:val="20"/>
              </w:rPr>
              <w:t>16/A</w:t>
            </w:r>
            <w:r w:rsidRPr="007D0E4C">
              <w:rPr>
                <w:rFonts w:ascii="Arial Narrow" w:hAnsi="Arial Narrow" w:cs="Arial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color w:val="FF0000"/>
                <w:sz w:val="20"/>
                <w:szCs w:val="20"/>
              </w:rPr>
              <w:t>-</w:t>
            </w:r>
            <w:r w:rsidRPr="007D0E4C">
              <w:rPr>
                <w:rFonts w:ascii="Arial Narrow" w:hAnsi="Arial Narrow" w:cs="Arial"/>
                <w:color w:val="FF0000"/>
                <w:sz w:val="20"/>
                <w:szCs w:val="20"/>
              </w:rPr>
              <w:t xml:space="preserve"> </w:t>
            </w:r>
            <w:r w:rsidR="001258E5" w:rsidRPr="007D0E4C">
              <w:rPr>
                <w:rFonts w:ascii="Arial Narrow" w:hAnsi="Arial Narrow" w:cs="Arial"/>
                <w:color w:val="000000"/>
                <w:sz w:val="20"/>
                <w:szCs w:val="20"/>
              </w:rPr>
              <w:t>71/A</w:t>
            </w:r>
            <w:r w:rsidR="002D58E9" w:rsidRPr="007D0E4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shd w:val="clear" w:color="auto" w:fill="auto"/>
          </w:tcPr>
          <w:p w:rsidR="001258E5" w:rsidRPr="00951C34" w:rsidRDefault="001258E5" w:rsidP="00A07296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51C34">
              <w:rPr>
                <w:rFonts w:ascii="Arial Narrow" w:hAnsi="Arial Narrow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943" w:type="dxa"/>
            <w:gridSpan w:val="3"/>
            <w:shd w:val="clear" w:color="auto" w:fill="auto"/>
          </w:tcPr>
          <w:p w:rsidR="001258E5" w:rsidRPr="00951C34" w:rsidRDefault="001258E5" w:rsidP="00A07296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51C34">
              <w:rPr>
                <w:rFonts w:ascii="Arial Narrow" w:hAnsi="Arial Narrow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064" w:type="dxa"/>
            <w:gridSpan w:val="4"/>
            <w:vMerge w:val="restart"/>
            <w:shd w:val="clear" w:color="000000" w:fill="BFBFBF"/>
            <w:vAlign w:val="center"/>
          </w:tcPr>
          <w:p w:rsidR="001258E5" w:rsidRPr="00136626" w:rsidRDefault="001258E5" w:rsidP="00A07296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vMerge w:val="restart"/>
            <w:shd w:val="clear" w:color="000000" w:fill="BFBFBF"/>
            <w:vAlign w:val="center"/>
          </w:tcPr>
          <w:p w:rsidR="001258E5" w:rsidRPr="00136626" w:rsidRDefault="001258E5" w:rsidP="00A07296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vMerge w:val="restart"/>
            <w:shd w:val="clear" w:color="000000" w:fill="BFBFBF"/>
            <w:vAlign w:val="center"/>
          </w:tcPr>
          <w:p w:rsidR="001258E5" w:rsidRPr="00136626" w:rsidRDefault="001258E5" w:rsidP="00A07296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2C1B99" w:rsidRPr="00136626" w:rsidTr="00FC5FEB">
        <w:trPr>
          <w:trHeight w:val="315"/>
          <w:jc w:val="center"/>
        </w:trPr>
        <w:tc>
          <w:tcPr>
            <w:tcW w:w="3141" w:type="dxa"/>
            <w:tcBorders>
              <w:right w:val="single" w:sz="4" w:space="0" w:color="auto"/>
            </w:tcBorders>
            <w:shd w:val="clear" w:color="auto" w:fill="auto"/>
          </w:tcPr>
          <w:p w:rsidR="002C1B99" w:rsidRPr="00214D86" w:rsidRDefault="002C1B99" w:rsidP="002C1B99">
            <w:pPr>
              <w:snapToGrid w:val="0"/>
              <w:jc w:val="right"/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di cui</w:t>
            </w:r>
            <w:r w:rsidRPr="00214D86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in compresenza</w:t>
            </w:r>
          </w:p>
        </w:tc>
        <w:tc>
          <w:tcPr>
            <w:tcW w:w="107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2C1B99" w:rsidRPr="00214D86" w:rsidRDefault="002C1B99" w:rsidP="002C1B99">
            <w:pPr>
              <w:snapToGrid w:val="0"/>
              <w:ind w:left="6"/>
              <w:jc w:val="center"/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32/C</w:t>
            </w:r>
          </w:p>
        </w:tc>
        <w:tc>
          <w:tcPr>
            <w:tcW w:w="1934" w:type="dxa"/>
            <w:gridSpan w:val="4"/>
            <w:shd w:val="clear" w:color="auto" w:fill="auto"/>
          </w:tcPr>
          <w:p w:rsidR="002C1B99" w:rsidRPr="00951C34" w:rsidRDefault="002C1B99" w:rsidP="00BA2A48">
            <w:pPr>
              <w:snapToGrid w:val="0"/>
              <w:jc w:val="center"/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</w:pPr>
            <w:r w:rsidRPr="00951C34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66*</w:t>
            </w:r>
          </w:p>
        </w:tc>
        <w:tc>
          <w:tcPr>
            <w:tcW w:w="1064" w:type="dxa"/>
            <w:gridSpan w:val="4"/>
            <w:vMerge/>
            <w:shd w:val="clear" w:color="000000" w:fill="BFBFBF"/>
            <w:vAlign w:val="center"/>
          </w:tcPr>
          <w:p w:rsidR="002C1B99" w:rsidRPr="00136626" w:rsidRDefault="002C1B99" w:rsidP="00A07296">
            <w:pPr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vMerge/>
            <w:shd w:val="clear" w:color="000000" w:fill="BFBFBF"/>
            <w:vAlign w:val="center"/>
          </w:tcPr>
          <w:p w:rsidR="002C1B99" w:rsidRPr="00136626" w:rsidRDefault="002C1B99" w:rsidP="00A07296">
            <w:pPr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vMerge/>
            <w:shd w:val="clear" w:color="000000" w:fill="BFBFBF"/>
            <w:vAlign w:val="center"/>
          </w:tcPr>
          <w:p w:rsidR="002C1B99" w:rsidRPr="00136626" w:rsidRDefault="002C1B99" w:rsidP="00A07296">
            <w:pPr>
              <w:jc w:val="center"/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</w:pPr>
          </w:p>
        </w:tc>
      </w:tr>
      <w:tr w:rsidR="001258E5" w:rsidRPr="00136626" w:rsidTr="00FC5FEB">
        <w:trPr>
          <w:trHeight w:val="315"/>
          <w:jc w:val="center"/>
        </w:trPr>
        <w:tc>
          <w:tcPr>
            <w:tcW w:w="315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258E5" w:rsidRPr="00136626" w:rsidRDefault="001258E5" w:rsidP="00A07296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136626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Tecnologie informatiche</w:t>
            </w:r>
          </w:p>
        </w:tc>
        <w:tc>
          <w:tcPr>
            <w:tcW w:w="106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B7DB3" w:rsidRPr="007D0E4C" w:rsidRDefault="001258E5" w:rsidP="008B7DB3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D0E4C">
              <w:rPr>
                <w:rFonts w:ascii="Arial Narrow" w:hAnsi="Arial Narrow" w:cs="Arial"/>
                <w:color w:val="000000"/>
                <w:sz w:val="20"/>
                <w:szCs w:val="20"/>
              </w:rPr>
              <w:t>34/A-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AB7314" w:rsidRPr="009D5412">
              <w:rPr>
                <w:rFonts w:ascii="Arial" w:hAnsi="Arial" w:cs="Arial"/>
                <w:sz w:val="20"/>
                <w:szCs w:val="20"/>
              </w:rPr>
              <w:t>35/A</w:t>
            </w:r>
            <w:r w:rsidR="008B7DB3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8B7DB3" w:rsidRPr="007D0E4C">
              <w:rPr>
                <w:rFonts w:ascii="Arial Narrow" w:hAnsi="Arial Narrow" w:cs="Arial"/>
                <w:color w:val="000000"/>
                <w:sz w:val="20"/>
                <w:szCs w:val="20"/>
              </w:rPr>
              <w:t>42/A</w:t>
            </w:r>
          </w:p>
          <w:p w:rsidR="001258E5" w:rsidRPr="00F73530" w:rsidRDefault="001258E5" w:rsidP="001D79A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shd w:val="clear" w:color="auto" w:fill="auto"/>
          </w:tcPr>
          <w:p w:rsidR="001258E5" w:rsidRPr="00AE3894" w:rsidRDefault="001258E5" w:rsidP="00A07296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E3894">
              <w:rPr>
                <w:rFonts w:ascii="Arial Narrow" w:hAnsi="Arial Narrow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936" w:type="dxa"/>
            <w:gridSpan w:val="2"/>
            <w:vMerge w:val="restart"/>
            <w:shd w:val="clear" w:color="000000" w:fill="BFBFBF"/>
          </w:tcPr>
          <w:p w:rsidR="001258E5" w:rsidRPr="00AE3894" w:rsidRDefault="001258E5" w:rsidP="00A07296">
            <w:pPr>
              <w:jc w:val="center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AE3894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4" w:type="dxa"/>
            <w:gridSpan w:val="4"/>
            <w:vMerge/>
            <w:shd w:val="clear" w:color="000000" w:fill="BFBFBF"/>
          </w:tcPr>
          <w:p w:rsidR="001258E5" w:rsidRPr="00136626" w:rsidRDefault="001258E5" w:rsidP="00A07296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vMerge/>
            <w:shd w:val="clear" w:color="000000" w:fill="BFBFBF"/>
          </w:tcPr>
          <w:p w:rsidR="001258E5" w:rsidRPr="00136626" w:rsidRDefault="001258E5" w:rsidP="00A07296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vMerge/>
            <w:shd w:val="clear" w:color="000000" w:fill="BFBFBF"/>
          </w:tcPr>
          <w:p w:rsidR="001258E5" w:rsidRPr="00136626" w:rsidRDefault="001258E5" w:rsidP="00A07296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C1B99" w:rsidRPr="00136626" w:rsidTr="00FC5FEB">
        <w:trPr>
          <w:trHeight w:val="315"/>
          <w:jc w:val="center"/>
        </w:trPr>
        <w:tc>
          <w:tcPr>
            <w:tcW w:w="315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C1B99" w:rsidRPr="00214D86" w:rsidRDefault="002C1B99" w:rsidP="002C1B99">
            <w:pPr>
              <w:snapToGrid w:val="0"/>
              <w:jc w:val="right"/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di cui</w:t>
            </w:r>
            <w:r w:rsidRPr="00214D86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 xml:space="preserve">in compresenza                        </w:t>
            </w:r>
          </w:p>
        </w:tc>
        <w:tc>
          <w:tcPr>
            <w:tcW w:w="106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C1B99" w:rsidRPr="00214D86" w:rsidRDefault="002C1B99" w:rsidP="000A14EA">
            <w:pPr>
              <w:snapToGrid w:val="0"/>
              <w:jc w:val="center"/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30/C</w:t>
            </w:r>
            <w:r>
              <w:rPr>
                <w:rFonts w:ascii="Arial Narrow" w:hAnsi="Arial Narrow" w:cs="Arial"/>
                <w:i/>
                <w:color w:val="FF0000"/>
                <w:sz w:val="20"/>
                <w:szCs w:val="20"/>
              </w:rPr>
              <w:t xml:space="preserve"> - </w:t>
            </w:r>
            <w:r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 xml:space="preserve">-31/C                </w:t>
            </w:r>
          </w:p>
        </w:tc>
        <w:tc>
          <w:tcPr>
            <w:tcW w:w="998" w:type="dxa"/>
            <w:gridSpan w:val="2"/>
            <w:shd w:val="clear" w:color="auto" w:fill="auto"/>
          </w:tcPr>
          <w:p w:rsidR="002C1B99" w:rsidRPr="00AE3894" w:rsidRDefault="002C1B99" w:rsidP="00BA2A48">
            <w:pPr>
              <w:snapToGrid w:val="0"/>
              <w:jc w:val="center"/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</w:pPr>
            <w:r w:rsidRPr="00AE3894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66</w:t>
            </w:r>
          </w:p>
        </w:tc>
        <w:tc>
          <w:tcPr>
            <w:tcW w:w="936" w:type="dxa"/>
            <w:gridSpan w:val="2"/>
            <w:vMerge/>
            <w:shd w:val="clear" w:color="000000" w:fill="BFBFBF"/>
            <w:vAlign w:val="center"/>
          </w:tcPr>
          <w:p w:rsidR="002C1B99" w:rsidRPr="00AE3894" w:rsidRDefault="002C1B99" w:rsidP="00A07296">
            <w:pPr>
              <w:rPr>
                <w:rFonts w:ascii="Arial Narrow" w:hAnsi="Arial Narrow" w:cs="Arial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gridSpan w:val="4"/>
            <w:vMerge/>
            <w:shd w:val="clear" w:color="000000" w:fill="BFBFBF"/>
            <w:vAlign w:val="center"/>
          </w:tcPr>
          <w:p w:rsidR="002C1B99" w:rsidRPr="00136626" w:rsidRDefault="002C1B99" w:rsidP="00A07296">
            <w:pPr>
              <w:rPr>
                <w:rFonts w:ascii="Arial Narrow" w:hAnsi="Arial Narrow" w:cs="Arial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vMerge/>
            <w:shd w:val="clear" w:color="000000" w:fill="BFBFBF"/>
            <w:vAlign w:val="center"/>
          </w:tcPr>
          <w:p w:rsidR="002C1B99" w:rsidRPr="00136626" w:rsidRDefault="002C1B99" w:rsidP="00A07296">
            <w:pPr>
              <w:rPr>
                <w:rFonts w:ascii="Arial Narrow" w:hAnsi="Arial Narrow" w:cs="Arial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vMerge/>
            <w:shd w:val="clear" w:color="000000" w:fill="BFBFBF"/>
            <w:vAlign w:val="center"/>
          </w:tcPr>
          <w:p w:rsidR="002C1B99" w:rsidRPr="00136626" w:rsidRDefault="002C1B99" w:rsidP="00A07296">
            <w:pPr>
              <w:rPr>
                <w:rFonts w:ascii="Arial Narrow" w:hAnsi="Arial Narrow" w:cs="Arial"/>
                <w:b/>
                <w:bCs/>
                <w:i/>
                <w:color w:val="000000"/>
                <w:sz w:val="20"/>
                <w:szCs w:val="20"/>
              </w:rPr>
            </w:pPr>
          </w:p>
        </w:tc>
      </w:tr>
      <w:tr w:rsidR="001258E5" w:rsidRPr="00136626" w:rsidTr="00FC5FEB">
        <w:trPr>
          <w:trHeight w:val="315"/>
          <w:jc w:val="center"/>
        </w:trPr>
        <w:tc>
          <w:tcPr>
            <w:tcW w:w="315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258E5" w:rsidRPr="00136626" w:rsidRDefault="001258E5" w:rsidP="00A07296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136626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Scienze e tecnologie applicate *</w:t>
            </w: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*</w:t>
            </w:r>
            <w:r w:rsidR="00D14755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*</w:t>
            </w:r>
          </w:p>
        </w:tc>
        <w:tc>
          <w:tcPr>
            <w:tcW w:w="106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258E5" w:rsidRPr="007D0E4C" w:rsidRDefault="001258E5" w:rsidP="001D79A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D0E4C">
              <w:rPr>
                <w:rFonts w:ascii="Arial Narrow" w:hAnsi="Arial Narrow" w:cs="Arial"/>
                <w:sz w:val="20"/>
                <w:szCs w:val="20"/>
              </w:rPr>
              <w:t>34/A</w:t>
            </w:r>
          </w:p>
          <w:p w:rsidR="001258E5" w:rsidRPr="007D0E4C" w:rsidRDefault="001258E5" w:rsidP="001D79A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D0E4C">
              <w:rPr>
                <w:rFonts w:ascii="Arial Narrow" w:hAnsi="Arial Narrow" w:cs="Arial"/>
                <w:sz w:val="20"/>
                <w:szCs w:val="20"/>
              </w:rPr>
              <w:t>35/A</w:t>
            </w:r>
          </w:p>
        </w:tc>
        <w:tc>
          <w:tcPr>
            <w:tcW w:w="998" w:type="dxa"/>
            <w:gridSpan w:val="2"/>
            <w:shd w:val="clear" w:color="000000" w:fill="BFBFBF"/>
          </w:tcPr>
          <w:p w:rsidR="001258E5" w:rsidRPr="00136626" w:rsidRDefault="001258E5" w:rsidP="00A07296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36626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2"/>
            <w:shd w:val="clear" w:color="auto" w:fill="auto"/>
          </w:tcPr>
          <w:p w:rsidR="001258E5" w:rsidRPr="00AE3894" w:rsidRDefault="001258E5" w:rsidP="00A07296">
            <w:pPr>
              <w:jc w:val="center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AE3894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1064" w:type="dxa"/>
            <w:gridSpan w:val="4"/>
            <w:vMerge/>
            <w:shd w:val="clear" w:color="000000" w:fill="BFBFBF"/>
            <w:vAlign w:val="center"/>
          </w:tcPr>
          <w:p w:rsidR="001258E5" w:rsidRPr="00136626" w:rsidRDefault="001258E5" w:rsidP="00A07296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vMerge/>
            <w:shd w:val="clear" w:color="000000" w:fill="BFBFBF"/>
            <w:vAlign w:val="center"/>
          </w:tcPr>
          <w:p w:rsidR="001258E5" w:rsidRPr="00136626" w:rsidRDefault="001258E5" w:rsidP="00A07296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vMerge/>
            <w:shd w:val="clear" w:color="000000" w:fill="BFBFBF"/>
            <w:vAlign w:val="center"/>
          </w:tcPr>
          <w:p w:rsidR="001258E5" w:rsidRPr="00136626" w:rsidRDefault="001258E5" w:rsidP="00A07296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258E5" w:rsidRPr="00136626" w:rsidTr="00DC3363">
        <w:trPr>
          <w:trHeight w:val="594"/>
          <w:jc w:val="center"/>
        </w:trPr>
        <w:tc>
          <w:tcPr>
            <w:tcW w:w="9517" w:type="dxa"/>
            <w:gridSpan w:val="17"/>
            <w:shd w:val="clear" w:color="auto" w:fill="auto"/>
          </w:tcPr>
          <w:p w:rsidR="001258E5" w:rsidRPr="00136626" w:rsidRDefault="001258E5" w:rsidP="008A1FC3">
            <w:pPr>
              <w:spacing w:before="120" w:after="120"/>
              <w:jc w:val="center"/>
              <w:rPr>
                <w:rFonts w:ascii="Arial Narrow" w:hAnsi="Arial Narrow" w:cs="Arial"/>
                <w:b/>
                <w:bCs/>
                <w:color w:val="000000"/>
                <w:spacing w:val="2"/>
                <w:sz w:val="22"/>
                <w:szCs w:val="22"/>
              </w:rPr>
            </w:pPr>
            <w:r w:rsidRPr="00136626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 xml:space="preserve">ARTICOLAZIONI “ELETTRONICA” </w:t>
            </w:r>
            <w:r w:rsidR="00FC5FEB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 xml:space="preserve">- </w:t>
            </w:r>
            <w:r w:rsidR="00C4506A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 xml:space="preserve"> ITEC</w:t>
            </w:r>
          </w:p>
        </w:tc>
      </w:tr>
      <w:tr w:rsidR="0052637C" w:rsidRPr="00136626" w:rsidTr="00FC5FEB">
        <w:trPr>
          <w:trHeight w:val="315"/>
          <w:jc w:val="center"/>
        </w:trPr>
        <w:tc>
          <w:tcPr>
            <w:tcW w:w="315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2637C" w:rsidRPr="00136626" w:rsidRDefault="0052637C" w:rsidP="00932E27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136626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Complementi di matematica</w:t>
            </w:r>
          </w:p>
        </w:tc>
        <w:tc>
          <w:tcPr>
            <w:tcW w:w="106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2637C" w:rsidRPr="007D0E4C" w:rsidRDefault="0052637C" w:rsidP="00932E27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D0E4C">
              <w:rPr>
                <w:rFonts w:ascii="Arial Narrow" w:hAnsi="Arial Narrow" w:cs="Arial"/>
                <w:color w:val="000000"/>
                <w:sz w:val="20"/>
                <w:szCs w:val="20"/>
              </w:rPr>
              <w:t>47/A -</w:t>
            </w:r>
            <w:r w:rsidRPr="009D5412">
              <w:rPr>
                <w:rFonts w:ascii="Arial Narrow" w:hAnsi="Arial Narrow" w:cs="Arial"/>
                <w:sz w:val="20"/>
                <w:szCs w:val="20"/>
              </w:rPr>
              <w:t>49/A</w:t>
            </w:r>
          </w:p>
        </w:tc>
        <w:tc>
          <w:tcPr>
            <w:tcW w:w="1934" w:type="dxa"/>
            <w:gridSpan w:val="4"/>
            <w:shd w:val="clear" w:color="000000" w:fill="BFBFBF"/>
          </w:tcPr>
          <w:p w:rsidR="0052637C" w:rsidRPr="00136626" w:rsidRDefault="0052637C" w:rsidP="00932E27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gridSpan w:val="3"/>
            <w:shd w:val="clear" w:color="auto" w:fill="auto"/>
          </w:tcPr>
          <w:p w:rsidR="0052637C" w:rsidRPr="00AE3894" w:rsidRDefault="0052637C" w:rsidP="00932E27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E3894">
              <w:rPr>
                <w:rFonts w:ascii="Arial Narrow" w:hAnsi="Arial Narrow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016" w:type="dxa"/>
            <w:gridSpan w:val="3"/>
            <w:shd w:val="clear" w:color="auto" w:fill="auto"/>
          </w:tcPr>
          <w:p w:rsidR="0052637C" w:rsidRPr="00F87951" w:rsidRDefault="00F87951" w:rsidP="00932E27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F87951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33</w:t>
            </w:r>
          </w:p>
        </w:tc>
        <w:tc>
          <w:tcPr>
            <w:tcW w:w="1300" w:type="dxa"/>
            <w:gridSpan w:val="3"/>
            <w:shd w:val="clear" w:color="000000" w:fill="BFBFBF"/>
          </w:tcPr>
          <w:p w:rsidR="0052637C" w:rsidRPr="00243837" w:rsidRDefault="0052637C" w:rsidP="00932E2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2637C" w:rsidRPr="00136626" w:rsidTr="00FC5FEB">
        <w:trPr>
          <w:trHeight w:val="315"/>
          <w:jc w:val="center"/>
        </w:trPr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37C" w:rsidRPr="00136626" w:rsidRDefault="0052637C" w:rsidP="00932E27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136626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Tecnologie e progettazione di sistemi elettrici ed elettronici  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2637C" w:rsidRPr="007D0E4C" w:rsidRDefault="0052637C" w:rsidP="00932E27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D0E4C">
              <w:rPr>
                <w:rFonts w:ascii="Arial Narrow" w:hAnsi="Arial Narrow" w:cs="Arial"/>
                <w:color w:val="000000"/>
                <w:sz w:val="20"/>
                <w:szCs w:val="20"/>
              </w:rPr>
              <w:t>34/A-35/A</w:t>
            </w:r>
          </w:p>
        </w:tc>
        <w:tc>
          <w:tcPr>
            <w:tcW w:w="1934" w:type="dxa"/>
            <w:gridSpan w:val="4"/>
            <w:shd w:val="clear" w:color="000000" w:fill="BFBFBF"/>
          </w:tcPr>
          <w:p w:rsidR="0052637C" w:rsidRPr="00136626" w:rsidRDefault="0052637C" w:rsidP="00932E2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136626">
              <w:rPr>
                <w:rFonts w:ascii="Arial Narrow" w:hAnsi="Arial Narrow" w:cs="Arial"/>
                <w:b/>
                <w:bCs/>
                <w:color w:val="000000"/>
                <w:spacing w:val="2"/>
                <w:sz w:val="20"/>
                <w:szCs w:val="20"/>
              </w:rPr>
              <w:t> </w:t>
            </w:r>
          </w:p>
        </w:tc>
        <w:tc>
          <w:tcPr>
            <w:tcW w:w="1064" w:type="dxa"/>
            <w:gridSpan w:val="4"/>
            <w:shd w:val="clear" w:color="auto" w:fill="auto"/>
          </w:tcPr>
          <w:p w:rsidR="0052637C" w:rsidRPr="00AE3894" w:rsidRDefault="0052637C" w:rsidP="00932E27">
            <w:pPr>
              <w:jc w:val="center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AE3894">
              <w:rPr>
                <w:rFonts w:ascii="Arial Narrow" w:hAnsi="Arial Narrow" w:cs="Arial"/>
                <w:bCs/>
                <w:color w:val="000000"/>
                <w:spacing w:val="2"/>
                <w:sz w:val="20"/>
                <w:szCs w:val="20"/>
              </w:rPr>
              <w:t>165</w:t>
            </w:r>
          </w:p>
        </w:tc>
        <w:tc>
          <w:tcPr>
            <w:tcW w:w="1007" w:type="dxa"/>
            <w:gridSpan w:val="2"/>
            <w:shd w:val="clear" w:color="auto" w:fill="auto"/>
          </w:tcPr>
          <w:p w:rsidR="0052637C" w:rsidRPr="00243837" w:rsidRDefault="00F87951" w:rsidP="00932E2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165</w:t>
            </w:r>
          </w:p>
        </w:tc>
        <w:tc>
          <w:tcPr>
            <w:tcW w:w="1300" w:type="dxa"/>
            <w:gridSpan w:val="3"/>
            <w:shd w:val="clear" w:color="auto" w:fill="auto"/>
          </w:tcPr>
          <w:p w:rsidR="0052637C" w:rsidRPr="00243837" w:rsidRDefault="00F87951" w:rsidP="00932E2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198</w:t>
            </w:r>
          </w:p>
        </w:tc>
      </w:tr>
      <w:tr w:rsidR="001258E5" w:rsidRPr="00DC3363" w:rsidTr="00FC5FEB">
        <w:trPr>
          <w:trHeight w:val="315"/>
          <w:jc w:val="center"/>
        </w:trPr>
        <w:tc>
          <w:tcPr>
            <w:tcW w:w="315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258E5" w:rsidRPr="00DC3363" w:rsidRDefault="001258E5" w:rsidP="00A07296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DC3363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Elettrotecnica ed Elettronica</w:t>
            </w:r>
          </w:p>
        </w:tc>
        <w:tc>
          <w:tcPr>
            <w:tcW w:w="106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258E5" w:rsidRPr="00DC3363" w:rsidRDefault="00DC3363" w:rsidP="00DC3363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34/A-35/A</w:t>
            </w:r>
          </w:p>
        </w:tc>
        <w:tc>
          <w:tcPr>
            <w:tcW w:w="1934" w:type="dxa"/>
            <w:gridSpan w:val="4"/>
            <w:shd w:val="clear" w:color="000000" w:fill="BFBFBF"/>
          </w:tcPr>
          <w:p w:rsidR="001258E5" w:rsidRPr="00DC3363" w:rsidRDefault="001258E5" w:rsidP="00A07296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gridSpan w:val="4"/>
            <w:shd w:val="clear" w:color="auto" w:fill="auto"/>
          </w:tcPr>
          <w:p w:rsidR="001258E5" w:rsidRPr="00AE3894" w:rsidRDefault="001258E5" w:rsidP="00A07296">
            <w:pPr>
              <w:jc w:val="center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AE3894">
              <w:rPr>
                <w:rFonts w:ascii="Arial Narrow" w:hAnsi="Arial Narrow" w:cs="Arial"/>
                <w:bCs/>
                <w:color w:val="000000"/>
                <w:spacing w:val="2"/>
                <w:sz w:val="20"/>
                <w:szCs w:val="20"/>
              </w:rPr>
              <w:t>231</w:t>
            </w:r>
          </w:p>
        </w:tc>
        <w:tc>
          <w:tcPr>
            <w:tcW w:w="1007" w:type="dxa"/>
            <w:gridSpan w:val="2"/>
            <w:shd w:val="clear" w:color="auto" w:fill="auto"/>
          </w:tcPr>
          <w:p w:rsidR="001258E5" w:rsidRPr="00DC3363" w:rsidRDefault="00F87951" w:rsidP="00A07296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198</w:t>
            </w:r>
          </w:p>
        </w:tc>
        <w:tc>
          <w:tcPr>
            <w:tcW w:w="1300" w:type="dxa"/>
            <w:gridSpan w:val="3"/>
            <w:shd w:val="clear" w:color="auto" w:fill="auto"/>
          </w:tcPr>
          <w:p w:rsidR="001258E5" w:rsidRPr="00DC3363" w:rsidRDefault="00F87951" w:rsidP="00A07296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198</w:t>
            </w:r>
          </w:p>
        </w:tc>
      </w:tr>
      <w:tr w:rsidR="001258E5" w:rsidRPr="00DC3363" w:rsidTr="00FC5FEB">
        <w:trPr>
          <w:trHeight w:val="315"/>
          <w:jc w:val="center"/>
        </w:trPr>
        <w:tc>
          <w:tcPr>
            <w:tcW w:w="315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8E5" w:rsidRPr="00DC3363" w:rsidRDefault="001258E5" w:rsidP="00A07296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DC3363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Sistemi automatici</w:t>
            </w:r>
          </w:p>
        </w:tc>
        <w:tc>
          <w:tcPr>
            <w:tcW w:w="106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58E5" w:rsidRPr="00DC3363" w:rsidRDefault="00DC3363" w:rsidP="00DC3363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34/A-35/A</w:t>
            </w:r>
          </w:p>
        </w:tc>
        <w:tc>
          <w:tcPr>
            <w:tcW w:w="1934" w:type="dxa"/>
            <w:gridSpan w:val="4"/>
            <w:shd w:val="clear" w:color="000000" w:fill="BFBFBF"/>
          </w:tcPr>
          <w:p w:rsidR="001258E5" w:rsidRPr="00DC3363" w:rsidRDefault="001258E5" w:rsidP="00A07296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gridSpan w:val="4"/>
            <w:shd w:val="clear" w:color="auto" w:fill="auto"/>
          </w:tcPr>
          <w:p w:rsidR="001258E5" w:rsidRPr="00AE3894" w:rsidRDefault="001258E5" w:rsidP="00A07296">
            <w:pPr>
              <w:jc w:val="center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AE3894">
              <w:rPr>
                <w:rFonts w:ascii="Arial Narrow" w:hAnsi="Arial Narrow" w:cs="Arial"/>
                <w:bCs/>
                <w:color w:val="000000"/>
                <w:spacing w:val="2"/>
                <w:sz w:val="20"/>
                <w:szCs w:val="20"/>
              </w:rPr>
              <w:t>132</w:t>
            </w:r>
          </w:p>
        </w:tc>
        <w:tc>
          <w:tcPr>
            <w:tcW w:w="1007" w:type="dxa"/>
            <w:gridSpan w:val="2"/>
            <w:shd w:val="clear" w:color="auto" w:fill="auto"/>
          </w:tcPr>
          <w:p w:rsidR="001258E5" w:rsidRPr="00DC3363" w:rsidRDefault="00F87951" w:rsidP="00A07296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165</w:t>
            </w:r>
          </w:p>
        </w:tc>
        <w:tc>
          <w:tcPr>
            <w:tcW w:w="1300" w:type="dxa"/>
            <w:gridSpan w:val="3"/>
            <w:shd w:val="clear" w:color="auto" w:fill="auto"/>
          </w:tcPr>
          <w:p w:rsidR="001258E5" w:rsidRPr="00DC3363" w:rsidRDefault="00F87951" w:rsidP="00A07296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165</w:t>
            </w:r>
          </w:p>
        </w:tc>
      </w:tr>
      <w:tr w:rsidR="00FC5FEB" w:rsidRPr="00136626" w:rsidTr="00EC0B5F">
        <w:trPr>
          <w:trHeight w:val="594"/>
          <w:jc w:val="center"/>
        </w:trPr>
        <w:tc>
          <w:tcPr>
            <w:tcW w:w="9517" w:type="dxa"/>
            <w:gridSpan w:val="17"/>
            <w:shd w:val="clear" w:color="auto" w:fill="auto"/>
          </w:tcPr>
          <w:p w:rsidR="00FC5FEB" w:rsidRPr="00136626" w:rsidRDefault="00FC5FEB" w:rsidP="00EC0B5F">
            <w:pPr>
              <w:spacing w:before="120" w:after="120"/>
              <w:jc w:val="center"/>
              <w:rPr>
                <w:rFonts w:ascii="Arial Narrow" w:hAnsi="Arial Narrow" w:cs="Arial"/>
                <w:b/>
                <w:bCs/>
                <w:color w:val="000000"/>
                <w:spacing w:val="2"/>
                <w:sz w:val="22"/>
                <w:szCs w:val="22"/>
              </w:rPr>
            </w:pPr>
            <w:r w:rsidRPr="00136626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ARTICOLAZIONI “</w:t>
            </w: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 xml:space="preserve"> </w:t>
            </w:r>
            <w:r w:rsidRPr="00136626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ELETTROTECNICA”</w:t>
            </w: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- ITET</w:t>
            </w:r>
          </w:p>
        </w:tc>
      </w:tr>
      <w:tr w:rsidR="00FC5FEB" w:rsidRPr="007D0E4C" w:rsidTr="00FC5FEB">
        <w:trPr>
          <w:gridAfter w:val="1"/>
          <w:wAfter w:w="40" w:type="dxa"/>
          <w:trHeight w:val="315"/>
          <w:jc w:val="center"/>
        </w:trPr>
        <w:tc>
          <w:tcPr>
            <w:tcW w:w="315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C5FEB" w:rsidRPr="00136626" w:rsidRDefault="00FC5FEB" w:rsidP="00EC0B5F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136626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Complementi di matematica</w:t>
            </w:r>
          </w:p>
        </w:tc>
        <w:tc>
          <w:tcPr>
            <w:tcW w:w="106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C5FEB" w:rsidRPr="007D0E4C" w:rsidRDefault="00FC5FEB" w:rsidP="00EC0B5F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D0E4C">
              <w:rPr>
                <w:rFonts w:ascii="Arial Narrow" w:hAnsi="Arial Narrow" w:cs="Arial"/>
                <w:color w:val="000000"/>
                <w:sz w:val="20"/>
                <w:szCs w:val="20"/>
              </w:rPr>
              <w:t>47/A -</w:t>
            </w:r>
            <w:r w:rsidRPr="009D5412">
              <w:rPr>
                <w:rFonts w:ascii="Arial Narrow" w:hAnsi="Arial Narrow" w:cs="Arial"/>
                <w:sz w:val="20"/>
                <w:szCs w:val="20"/>
              </w:rPr>
              <w:t>49/A</w:t>
            </w:r>
          </w:p>
        </w:tc>
        <w:tc>
          <w:tcPr>
            <w:tcW w:w="1845" w:type="dxa"/>
            <w:gridSpan w:val="3"/>
          </w:tcPr>
          <w:p w:rsidR="00FC5FEB" w:rsidRPr="00FC5FEB" w:rsidRDefault="00FC5FEB" w:rsidP="00EC0B5F">
            <w:pPr>
              <w:jc w:val="center"/>
              <w:rPr>
                <w:rFonts w:ascii="Arial Narrow" w:hAnsi="Arial Narrow" w:cs="Arial"/>
                <w:color w:val="808080"/>
                <w:sz w:val="20"/>
                <w:szCs w:val="20"/>
                <w:highlight w:val="lightGray"/>
              </w:rPr>
            </w:pPr>
            <w:r>
              <w:rPr>
                <w:rFonts w:ascii="Arial Narrow" w:hAnsi="Arial Narrow" w:cs="Arial"/>
                <w:color w:val="808080"/>
                <w:sz w:val="20"/>
                <w:szCs w:val="20"/>
                <w:highlight w:val="lightGray"/>
              </w:rPr>
              <w:t>=====</w:t>
            </w:r>
          </w:p>
        </w:tc>
        <w:tc>
          <w:tcPr>
            <w:tcW w:w="1083" w:type="dxa"/>
            <w:gridSpan w:val="3"/>
          </w:tcPr>
          <w:p w:rsidR="00FC5FEB" w:rsidRPr="00AE3894" w:rsidRDefault="00FC5FEB" w:rsidP="00EC0B5F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E3894">
              <w:rPr>
                <w:rFonts w:ascii="Arial Narrow" w:hAnsi="Arial Narrow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077" w:type="dxa"/>
            <w:gridSpan w:val="4"/>
          </w:tcPr>
          <w:p w:rsidR="00FC5FEB" w:rsidRPr="00F87951" w:rsidRDefault="00FC5FEB" w:rsidP="00EC0B5F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F87951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33</w:t>
            </w:r>
          </w:p>
        </w:tc>
        <w:tc>
          <w:tcPr>
            <w:tcW w:w="1260" w:type="dxa"/>
            <w:gridSpan w:val="2"/>
          </w:tcPr>
          <w:p w:rsidR="00FC5FEB" w:rsidRPr="00243837" w:rsidRDefault="00FC5FEB" w:rsidP="00EC0B5F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====</w:t>
            </w:r>
          </w:p>
        </w:tc>
      </w:tr>
      <w:tr w:rsidR="00FC5FEB" w:rsidRPr="007D0E4C" w:rsidTr="00FC5FEB">
        <w:trPr>
          <w:gridAfter w:val="1"/>
          <w:wAfter w:w="40" w:type="dxa"/>
          <w:trHeight w:val="315"/>
          <w:jc w:val="center"/>
        </w:trPr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FEB" w:rsidRPr="00136626" w:rsidRDefault="00FC5FEB" w:rsidP="00EC0B5F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136626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Tecnologie e progettazione di sistemi elettrici ed elettronici  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5FEB" w:rsidRPr="007D0E4C" w:rsidRDefault="00FC5FEB" w:rsidP="00EC0B5F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D0E4C">
              <w:rPr>
                <w:rFonts w:ascii="Arial Narrow" w:hAnsi="Arial Narrow" w:cs="Arial"/>
                <w:color w:val="000000"/>
                <w:sz w:val="20"/>
                <w:szCs w:val="20"/>
              </w:rPr>
              <w:t>34/A-35/A</w:t>
            </w:r>
          </w:p>
        </w:tc>
        <w:tc>
          <w:tcPr>
            <w:tcW w:w="1845" w:type="dxa"/>
            <w:gridSpan w:val="3"/>
          </w:tcPr>
          <w:p w:rsidR="00FC5FEB" w:rsidRPr="00FC5FEB" w:rsidRDefault="00FC5FEB" w:rsidP="00EC0B5F">
            <w:pPr>
              <w:jc w:val="center"/>
              <w:rPr>
                <w:rFonts w:ascii="Arial Narrow" w:hAnsi="Arial Narrow" w:cs="Arial"/>
                <w:b/>
                <w:bCs/>
                <w:color w:val="808080"/>
                <w:sz w:val="20"/>
                <w:szCs w:val="20"/>
                <w:highlight w:val="lightGray"/>
              </w:rPr>
            </w:pPr>
            <w:r w:rsidRPr="00FC5FEB">
              <w:rPr>
                <w:rFonts w:ascii="Arial Narrow" w:hAnsi="Arial Narrow" w:cs="Arial"/>
                <w:b/>
                <w:bCs/>
                <w:color w:val="808080"/>
                <w:spacing w:val="2"/>
                <w:sz w:val="20"/>
                <w:szCs w:val="20"/>
                <w:highlight w:val="lightGray"/>
              </w:rPr>
              <w:t> </w:t>
            </w:r>
            <w:r>
              <w:rPr>
                <w:rFonts w:ascii="Arial Narrow" w:hAnsi="Arial Narrow" w:cs="Arial"/>
                <w:b/>
                <w:bCs/>
                <w:color w:val="808080"/>
                <w:spacing w:val="2"/>
                <w:sz w:val="20"/>
                <w:szCs w:val="20"/>
                <w:highlight w:val="lightGray"/>
              </w:rPr>
              <w:t>=====</w:t>
            </w:r>
          </w:p>
        </w:tc>
        <w:tc>
          <w:tcPr>
            <w:tcW w:w="1083" w:type="dxa"/>
            <w:gridSpan w:val="3"/>
          </w:tcPr>
          <w:p w:rsidR="00FC5FEB" w:rsidRPr="00AE3894" w:rsidRDefault="00FC5FEB" w:rsidP="00EC0B5F">
            <w:pPr>
              <w:jc w:val="center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AE3894">
              <w:rPr>
                <w:rFonts w:ascii="Arial Narrow" w:hAnsi="Arial Narrow" w:cs="Arial"/>
                <w:bCs/>
                <w:color w:val="000000"/>
                <w:spacing w:val="2"/>
                <w:sz w:val="20"/>
                <w:szCs w:val="20"/>
              </w:rPr>
              <w:t>165</w:t>
            </w:r>
          </w:p>
        </w:tc>
        <w:tc>
          <w:tcPr>
            <w:tcW w:w="1077" w:type="dxa"/>
            <w:gridSpan w:val="4"/>
          </w:tcPr>
          <w:p w:rsidR="00FC5FEB" w:rsidRPr="00243837" w:rsidRDefault="00FC5FEB" w:rsidP="00EC0B5F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165</w:t>
            </w:r>
          </w:p>
        </w:tc>
        <w:tc>
          <w:tcPr>
            <w:tcW w:w="1260" w:type="dxa"/>
            <w:gridSpan w:val="2"/>
          </w:tcPr>
          <w:p w:rsidR="00FC5FEB" w:rsidRPr="00243837" w:rsidRDefault="00FC5FEB" w:rsidP="00EC0B5F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198</w:t>
            </w:r>
          </w:p>
        </w:tc>
      </w:tr>
      <w:tr w:rsidR="00FC5FEB" w:rsidRPr="00DC3363" w:rsidTr="00FC5FEB">
        <w:trPr>
          <w:gridAfter w:val="1"/>
          <w:wAfter w:w="40" w:type="dxa"/>
          <w:trHeight w:val="315"/>
          <w:jc w:val="center"/>
        </w:trPr>
        <w:tc>
          <w:tcPr>
            <w:tcW w:w="315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C5FEB" w:rsidRPr="00DC3363" w:rsidRDefault="00FC5FEB" w:rsidP="00EC0B5F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DC3363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Elettrotecnica ed Elettronica</w:t>
            </w:r>
          </w:p>
        </w:tc>
        <w:tc>
          <w:tcPr>
            <w:tcW w:w="106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C5FEB" w:rsidRPr="00DC3363" w:rsidRDefault="00FC5FEB" w:rsidP="00EC0B5F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34/A-35/A</w:t>
            </w:r>
          </w:p>
        </w:tc>
        <w:tc>
          <w:tcPr>
            <w:tcW w:w="1845" w:type="dxa"/>
            <w:gridSpan w:val="3"/>
          </w:tcPr>
          <w:p w:rsidR="00FC5FEB" w:rsidRPr="00FC5FEB" w:rsidRDefault="00FC5FEB" w:rsidP="00EC0B5F">
            <w:pPr>
              <w:jc w:val="center"/>
              <w:rPr>
                <w:rFonts w:ascii="Arial Narrow" w:hAnsi="Arial Narrow" w:cs="Arial"/>
                <w:b/>
                <w:bCs/>
                <w:color w:val="808080"/>
                <w:sz w:val="20"/>
                <w:szCs w:val="20"/>
                <w:highlight w:val="lightGray"/>
              </w:rPr>
            </w:pPr>
            <w:r>
              <w:rPr>
                <w:rFonts w:ascii="Arial Narrow" w:hAnsi="Arial Narrow" w:cs="Arial"/>
                <w:b/>
                <w:bCs/>
                <w:color w:val="808080"/>
                <w:sz w:val="20"/>
                <w:szCs w:val="20"/>
                <w:highlight w:val="lightGray"/>
              </w:rPr>
              <w:t>=====</w:t>
            </w:r>
          </w:p>
        </w:tc>
        <w:tc>
          <w:tcPr>
            <w:tcW w:w="1083" w:type="dxa"/>
            <w:gridSpan w:val="3"/>
          </w:tcPr>
          <w:p w:rsidR="00FC5FEB" w:rsidRPr="00AE3894" w:rsidRDefault="00FC5FEB" w:rsidP="00EC0B5F">
            <w:pPr>
              <w:jc w:val="center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AE3894">
              <w:rPr>
                <w:rFonts w:ascii="Arial Narrow" w:hAnsi="Arial Narrow" w:cs="Arial"/>
                <w:bCs/>
                <w:color w:val="000000"/>
                <w:spacing w:val="2"/>
                <w:sz w:val="20"/>
                <w:szCs w:val="20"/>
              </w:rPr>
              <w:t>231</w:t>
            </w:r>
          </w:p>
        </w:tc>
        <w:tc>
          <w:tcPr>
            <w:tcW w:w="1077" w:type="dxa"/>
            <w:gridSpan w:val="4"/>
          </w:tcPr>
          <w:p w:rsidR="00FC5FEB" w:rsidRPr="00DC3363" w:rsidRDefault="00FC5FEB" w:rsidP="00EC0B5F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198</w:t>
            </w:r>
          </w:p>
        </w:tc>
        <w:tc>
          <w:tcPr>
            <w:tcW w:w="1260" w:type="dxa"/>
            <w:gridSpan w:val="2"/>
          </w:tcPr>
          <w:p w:rsidR="00FC5FEB" w:rsidRPr="00DC3363" w:rsidRDefault="00FC5FEB" w:rsidP="00EC0B5F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198</w:t>
            </w:r>
          </w:p>
        </w:tc>
      </w:tr>
      <w:tr w:rsidR="00FC5FEB" w:rsidRPr="00DC3363" w:rsidTr="00FC5FEB">
        <w:trPr>
          <w:gridAfter w:val="1"/>
          <w:wAfter w:w="40" w:type="dxa"/>
          <w:trHeight w:val="315"/>
          <w:jc w:val="center"/>
        </w:trPr>
        <w:tc>
          <w:tcPr>
            <w:tcW w:w="315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FEB" w:rsidRPr="00DC3363" w:rsidRDefault="00FC5FEB" w:rsidP="00EC0B5F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DC3363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Sistemi automatici</w:t>
            </w:r>
          </w:p>
        </w:tc>
        <w:tc>
          <w:tcPr>
            <w:tcW w:w="106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5FEB" w:rsidRPr="00DC3363" w:rsidRDefault="00FC5FEB" w:rsidP="00EC0B5F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34/A-35/A</w:t>
            </w:r>
          </w:p>
        </w:tc>
        <w:tc>
          <w:tcPr>
            <w:tcW w:w="1845" w:type="dxa"/>
            <w:gridSpan w:val="3"/>
          </w:tcPr>
          <w:p w:rsidR="00FC5FEB" w:rsidRPr="00FC5FEB" w:rsidRDefault="00FC5FEB" w:rsidP="00EC0B5F">
            <w:pPr>
              <w:jc w:val="center"/>
              <w:rPr>
                <w:rFonts w:ascii="Arial Narrow" w:hAnsi="Arial Narrow" w:cs="Arial"/>
                <w:b/>
                <w:bCs/>
                <w:color w:val="808080"/>
                <w:sz w:val="20"/>
                <w:szCs w:val="20"/>
                <w:highlight w:val="lightGray"/>
              </w:rPr>
            </w:pPr>
            <w:r>
              <w:rPr>
                <w:rFonts w:ascii="Arial Narrow" w:hAnsi="Arial Narrow" w:cs="Arial"/>
                <w:b/>
                <w:bCs/>
                <w:color w:val="808080"/>
                <w:sz w:val="20"/>
                <w:szCs w:val="20"/>
                <w:highlight w:val="lightGray"/>
              </w:rPr>
              <w:t>=====</w:t>
            </w:r>
          </w:p>
        </w:tc>
        <w:tc>
          <w:tcPr>
            <w:tcW w:w="1083" w:type="dxa"/>
            <w:gridSpan w:val="3"/>
          </w:tcPr>
          <w:p w:rsidR="00FC5FEB" w:rsidRPr="00AE3894" w:rsidRDefault="00FC5FEB" w:rsidP="00EC0B5F">
            <w:pPr>
              <w:jc w:val="center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AE3894">
              <w:rPr>
                <w:rFonts w:ascii="Arial Narrow" w:hAnsi="Arial Narrow" w:cs="Arial"/>
                <w:bCs/>
                <w:color w:val="000000"/>
                <w:spacing w:val="2"/>
                <w:sz w:val="20"/>
                <w:szCs w:val="20"/>
              </w:rPr>
              <w:t>132</w:t>
            </w:r>
          </w:p>
        </w:tc>
        <w:tc>
          <w:tcPr>
            <w:tcW w:w="1077" w:type="dxa"/>
            <w:gridSpan w:val="4"/>
          </w:tcPr>
          <w:p w:rsidR="00FC5FEB" w:rsidRPr="00DC3363" w:rsidRDefault="00FC5FEB" w:rsidP="00EC0B5F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165</w:t>
            </w:r>
          </w:p>
        </w:tc>
        <w:tc>
          <w:tcPr>
            <w:tcW w:w="1260" w:type="dxa"/>
            <w:gridSpan w:val="2"/>
          </w:tcPr>
          <w:p w:rsidR="00FC5FEB" w:rsidRPr="00DC3363" w:rsidRDefault="00FC5FEB" w:rsidP="00EC0B5F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165</w:t>
            </w:r>
          </w:p>
        </w:tc>
      </w:tr>
      <w:tr w:rsidR="00FC5FEB" w:rsidRPr="00136626" w:rsidTr="00565BAD">
        <w:trPr>
          <w:trHeight w:val="315"/>
          <w:jc w:val="center"/>
        </w:trPr>
        <w:tc>
          <w:tcPr>
            <w:tcW w:w="95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5FEB" w:rsidRPr="00136626" w:rsidRDefault="00FC5FEB" w:rsidP="008A1FC3">
            <w:pPr>
              <w:spacing w:before="120" w:after="120"/>
              <w:jc w:val="center"/>
              <w:rPr>
                <w:rFonts w:ascii="Arial Narrow" w:hAnsi="Arial Narrow" w:cs="Arial"/>
                <w:b/>
                <w:bCs/>
                <w:color w:val="000000"/>
                <w:spacing w:val="2"/>
                <w:sz w:val="22"/>
                <w:szCs w:val="22"/>
              </w:rPr>
            </w:pPr>
            <w:r w:rsidRPr="00136626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ARTICOLAZIONE  “AUTOMAZIONE”</w:t>
            </w: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- ITAT</w:t>
            </w:r>
          </w:p>
        </w:tc>
      </w:tr>
      <w:tr w:rsidR="00FC5FEB" w:rsidRPr="00136626" w:rsidTr="00FC5FEB">
        <w:trPr>
          <w:trHeight w:val="315"/>
          <w:jc w:val="center"/>
        </w:trPr>
        <w:tc>
          <w:tcPr>
            <w:tcW w:w="315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C5FEB" w:rsidRPr="00136626" w:rsidRDefault="00FC5FEB" w:rsidP="00932E27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136626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Complementi di matematica</w:t>
            </w:r>
          </w:p>
        </w:tc>
        <w:tc>
          <w:tcPr>
            <w:tcW w:w="106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C5FEB" w:rsidRPr="007D0E4C" w:rsidRDefault="00FC5FEB" w:rsidP="00932E27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D0E4C">
              <w:rPr>
                <w:rFonts w:ascii="Arial Narrow" w:hAnsi="Arial Narrow" w:cs="Arial"/>
                <w:color w:val="000000"/>
                <w:sz w:val="20"/>
                <w:szCs w:val="20"/>
              </w:rPr>
              <w:t>47/A -</w:t>
            </w:r>
            <w:r w:rsidRPr="009D5412">
              <w:rPr>
                <w:rFonts w:ascii="Arial Narrow" w:hAnsi="Arial Narrow" w:cs="Arial"/>
                <w:sz w:val="20"/>
                <w:szCs w:val="20"/>
              </w:rPr>
              <w:t>49/A</w:t>
            </w:r>
          </w:p>
        </w:tc>
        <w:tc>
          <w:tcPr>
            <w:tcW w:w="1934" w:type="dxa"/>
            <w:gridSpan w:val="4"/>
            <w:shd w:val="clear" w:color="000000" w:fill="BFBFBF"/>
          </w:tcPr>
          <w:p w:rsidR="00FC5FEB" w:rsidRPr="00136626" w:rsidRDefault="00FC5FEB" w:rsidP="00932E27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gridSpan w:val="3"/>
            <w:shd w:val="clear" w:color="auto" w:fill="auto"/>
          </w:tcPr>
          <w:p w:rsidR="00FC5FEB" w:rsidRPr="00AE3894" w:rsidRDefault="00FC5FEB" w:rsidP="00932E27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E3894">
              <w:rPr>
                <w:rFonts w:ascii="Arial Narrow" w:hAnsi="Arial Narrow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016" w:type="dxa"/>
            <w:gridSpan w:val="3"/>
            <w:shd w:val="clear" w:color="auto" w:fill="auto"/>
          </w:tcPr>
          <w:p w:rsidR="00FC5FEB" w:rsidRPr="00AE3894" w:rsidRDefault="00FC5FEB" w:rsidP="00932E27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300" w:type="dxa"/>
            <w:gridSpan w:val="3"/>
            <w:shd w:val="clear" w:color="000000" w:fill="BFBFBF"/>
          </w:tcPr>
          <w:p w:rsidR="00FC5FEB" w:rsidRPr="00243837" w:rsidRDefault="00FC5FEB" w:rsidP="00932E2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C5FEB" w:rsidRPr="00136626" w:rsidTr="00FC5FEB">
        <w:trPr>
          <w:trHeight w:val="315"/>
          <w:jc w:val="center"/>
        </w:trPr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FEB" w:rsidRPr="00136626" w:rsidRDefault="00FC5FEB" w:rsidP="00932E27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136626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Tecnologie e progettazione di sistemi elettrici ed elettronici  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5FEB" w:rsidRPr="007D0E4C" w:rsidRDefault="00FC5FEB" w:rsidP="00932E27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D0E4C">
              <w:rPr>
                <w:rFonts w:ascii="Arial Narrow" w:hAnsi="Arial Narrow" w:cs="Arial"/>
                <w:color w:val="000000"/>
                <w:sz w:val="20"/>
                <w:szCs w:val="20"/>
              </w:rPr>
              <w:t>34/A-35/A</w:t>
            </w:r>
          </w:p>
        </w:tc>
        <w:tc>
          <w:tcPr>
            <w:tcW w:w="1934" w:type="dxa"/>
            <w:gridSpan w:val="4"/>
            <w:shd w:val="clear" w:color="000000" w:fill="BFBFBF"/>
          </w:tcPr>
          <w:p w:rsidR="00FC5FEB" w:rsidRPr="00136626" w:rsidRDefault="00FC5FEB" w:rsidP="00932E2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136626">
              <w:rPr>
                <w:rFonts w:ascii="Arial Narrow" w:hAnsi="Arial Narrow" w:cs="Arial"/>
                <w:b/>
                <w:bCs/>
                <w:color w:val="000000"/>
                <w:spacing w:val="2"/>
                <w:sz w:val="20"/>
                <w:szCs w:val="20"/>
              </w:rPr>
              <w:t> </w:t>
            </w:r>
          </w:p>
        </w:tc>
        <w:tc>
          <w:tcPr>
            <w:tcW w:w="1064" w:type="dxa"/>
            <w:gridSpan w:val="4"/>
            <w:shd w:val="clear" w:color="auto" w:fill="auto"/>
          </w:tcPr>
          <w:p w:rsidR="00FC5FEB" w:rsidRPr="00AE3894" w:rsidRDefault="00FC5FEB" w:rsidP="00932E27">
            <w:pPr>
              <w:jc w:val="center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AE3894">
              <w:rPr>
                <w:rFonts w:ascii="Arial Narrow" w:hAnsi="Arial Narrow" w:cs="Arial"/>
                <w:bCs/>
                <w:color w:val="000000"/>
                <w:spacing w:val="2"/>
                <w:sz w:val="20"/>
                <w:szCs w:val="20"/>
              </w:rPr>
              <w:t>165</w:t>
            </w:r>
          </w:p>
        </w:tc>
        <w:tc>
          <w:tcPr>
            <w:tcW w:w="1007" w:type="dxa"/>
            <w:gridSpan w:val="2"/>
            <w:shd w:val="clear" w:color="auto" w:fill="auto"/>
          </w:tcPr>
          <w:p w:rsidR="00FC5FEB" w:rsidRPr="00243837" w:rsidRDefault="00FC5FEB" w:rsidP="00932E2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165</w:t>
            </w:r>
          </w:p>
        </w:tc>
        <w:tc>
          <w:tcPr>
            <w:tcW w:w="1300" w:type="dxa"/>
            <w:gridSpan w:val="3"/>
            <w:shd w:val="clear" w:color="auto" w:fill="auto"/>
          </w:tcPr>
          <w:p w:rsidR="00FC5FEB" w:rsidRPr="00243837" w:rsidRDefault="00FC5FEB" w:rsidP="00932E2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198</w:t>
            </w:r>
          </w:p>
        </w:tc>
      </w:tr>
      <w:tr w:rsidR="00FC5FEB" w:rsidRPr="00C43D4D" w:rsidTr="00FC5FEB">
        <w:trPr>
          <w:trHeight w:val="315"/>
          <w:jc w:val="center"/>
        </w:trPr>
        <w:tc>
          <w:tcPr>
            <w:tcW w:w="315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FEB" w:rsidRPr="00C43D4D" w:rsidRDefault="00FC5FEB" w:rsidP="00A07296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C43D4D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Elettrotecnica ed Elettronica</w:t>
            </w:r>
          </w:p>
        </w:tc>
        <w:tc>
          <w:tcPr>
            <w:tcW w:w="106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5FEB" w:rsidRPr="00DC3363" w:rsidRDefault="00FC5FEB" w:rsidP="00DC3363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C3363">
              <w:rPr>
                <w:rFonts w:ascii="Arial Narrow" w:hAnsi="Arial Narrow" w:cs="Arial"/>
                <w:color w:val="000000"/>
                <w:sz w:val="20"/>
                <w:szCs w:val="20"/>
              </w:rPr>
              <w:t>34/A-35/A</w:t>
            </w:r>
          </w:p>
        </w:tc>
        <w:tc>
          <w:tcPr>
            <w:tcW w:w="1934" w:type="dxa"/>
            <w:gridSpan w:val="4"/>
            <w:shd w:val="clear" w:color="000000" w:fill="BFBFBF"/>
          </w:tcPr>
          <w:p w:rsidR="00FC5FEB" w:rsidRPr="00C43D4D" w:rsidRDefault="00FC5FEB" w:rsidP="00A07296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C5FEB" w:rsidRPr="00AE3894" w:rsidRDefault="00FC5FEB" w:rsidP="00A07296">
            <w:pPr>
              <w:jc w:val="center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AE3894">
              <w:rPr>
                <w:rFonts w:ascii="Arial Narrow" w:hAnsi="Arial Narrow" w:cs="Arial"/>
                <w:bCs/>
                <w:color w:val="000000"/>
                <w:spacing w:val="2"/>
                <w:sz w:val="20"/>
                <w:szCs w:val="20"/>
              </w:rPr>
              <w:t>231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C5FEB" w:rsidRPr="00F87951" w:rsidRDefault="00FC5FEB" w:rsidP="00A07296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F87951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165</w:t>
            </w:r>
          </w:p>
        </w:tc>
        <w:tc>
          <w:tcPr>
            <w:tcW w:w="13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C5FEB" w:rsidRPr="00F87951" w:rsidRDefault="00FC5FEB" w:rsidP="00A07296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F87951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165</w:t>
            </w:r>
          </w:p>
        </w:tc>
      </w:tr>
      <w:tr w:rsidR="00FC5FEB" w:rsidRPr="00C43D4D" w:rsidTr="00FC5FEB">
        <w:trPr>
          <w:trHeight w:val="315"/>
          <w:jc w:val="center"/>
        </w:trPr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FEB" w:rsidRPr="00C43D4D" w:rsidRDefault="00FC5FEB" w:rsidP="00A07296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C43D4D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Sistemi automatici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5FEB" w:rsidRPr="00DC3363" w:rsidRDefault="00FC5FEB" w:rsidP="00DC3363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C3363">
              <w:rPr>
                <w:rFonts w:ascii="Arial Narrow" w:hAnsi="Arial Narrow" w:cs="Arial"/>
                <w:color w:val="000000"/>
                <w:sz w:val="20"/>
                <w:szCs w:val="20"/>
              </w:rPr>
              <w:t>34/A-35/A</w:t>
            </w:r>
          </w:p>
        </w:tc>
        <w:tc>
          <w:tcPr>
            <w:tcW w:w="1934" w:type="dxa"/>
            <w:gridSpan w:val="4"/>
            <w:tcBorders>
              <w:bottom w:val="single" w:sz="4" w:space="0" w:color="auto"/>
            </w:tcBorders>
            <w:shd w:val="clear" w:color="000000" w:fill="BFBFBF"/>
          </w:tcPr>
          <w:p w:rsidR="00FC5FEB" w:rsidRPr="00C43D4D" w:rsidRDefault="00FC5FEB" w:rsidP="00A07296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5FEB" w:rsidRPr="00AE3894" w:rsidRDefault="00FC5FEB" w:rsidP="00A07296">
            <w:pPr>
              <w:jc w:val="center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AE3894">
              <w:rPr>
                <w:rFonts w:ascii="Arial Narrow" w:hAnsi="Arial Narrow" w:cs="Arial"/>
                <w:bCs/>
                <w:color w:val="000000"/>
                <w:spacing w:val="2"/>
                <w:sz w:val="20"/>
                <w:szCs w:val="20"/>
              </w:rPr>
              <w:t>132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5FEB" w:rsidRPr="00F87951" w:rsidRDefault="00FC5FEB" w:rsidP="00A07296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198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FEB" w:rsidRPr="00F87951" w:rsidRDefault="00FC5FEB" w:rsidP="00A07296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198</w:t>
            </w:r>
          </w:p>
        </w:tc>
      </w:tr>
      <w:tr w:rsidR="00FC5FEB" w:rsidRPr="00C43D4D" w:rsidTr="00FC5FEB">
        <w:trPr>
          <w:trHeight w:val="315"/>
          <w:jc w:val="center"/>
        </w:trPr>
        <w:tc>
          <w:tcPr>
            <w:tcW w:w="4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FEB" w:rsidRPr="00C43D4D" w:rsidRDefault="00FC5FEB" w:rsidP="00A07296">
            <w:pPr>
              <w:jc w:val="right"/>
              <w:rPr>
                <w:rFonts w:ascii="Arial Narrow" w:hAnsi="Arial Narrow" w:cs="Arial"/>
                <w:b/>
                <w:bCs/>
                <w:color w:val="000000"/>
                <w:spacing w:val="2"/>
                <w:sz w:val="20"/>
                <w:szCs w:val="20"/>
              </w:rPr>
            </w:pPr>
            <w:r w:rsidRPr="00C43D4D">
              <w:rPr>
                <w:rFonts w:ascii="Arial Narrow" w:hAnsi="Arial Narrow" w:cs="Arial"/>
                <w:b/>
                <w:bCs/>
                <w:color w:val="000000"/>
                <w:spacing w:val="2"/>
                <w:sz w:val="20"/>
                <w:szCs w:val="20"/>
              </w:rPr>
              <w:t>Totale ore annue di attività</w:t>
            </w:r>
          </w:p>
          <w:p w:rsidR="00FC5FEB" w:rsidRPr="00C43D4D" w:rsidRDefault="00FC5FEB" w:rsidP="00A07296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C43D4D">
              <w:rPr>
                <w:rFonts w:ascii="Arial Narrow" w:hAnsi="Arial Narrow" w:cs="Arial"/>
                <w:b/>
                <w:color w:val="000000"/>
                <w:spacing w:val="2"/>
                <w:sz w:val="20"/>
                <w:szCs w:val="20"/>
              </w:rPr>
              <w:t xml:space="preserve">e </w:t>
            </w:r>
            <w:r w:rsidRPr="00C43D4D">
              <w:rPr>
                <w:rFonts w:ascii="Arial Narrow" w:hAnsi="Arial Narrow" w:cs="Arial"/>
                <w:b/>
                <w:bCs/>
                <w:color w:val="000000"/>
                <w:spacing w:val="2"/>
                <w:sz w:val="20"/>
                <w:szCs w:val="20"/>
              </w:rPr>
              <w:t>ins</w:t>
            </w:r>
            <w:r w:rsidRPr="00C43D4D">
              <w:rPr>
                <w:rFonts w:ascii="Arial Narrow" w:hAnsi="Arial Narrow" w:cs="Arial"/>
                <w:b/>
                <w:bCs/>
                <w:color w:val="000000"/>
                <w:spacing w:val="2"/>
                <w:sz w:val="20"/>
                <w:szCs w:val="20"/>
              </w:rPr>
              <w:t>e</w:t>
            </w:r>
            <w:r w:rsidRPr="00C43D4D">
              <w:rPr>
                <w:rFonts w:ascii="Arial Narrow" w:hAnsi="Arial Narrow" w:cs="Arial"/>
                <w:b/>
                <w:bCs/>
                <w:color w:val="000000"/>
                <w:spacing w:val="2"/>
                <w:sz w:val="20"/>
                <w:szCs w:val="20"/>
              </w:rPr>
              <w:t>gnamenti di indirizzo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:rsidR="00FC5FEB" w:rsidRPr="00AE3894" w:rsidRDefault="00FC5FEB" w:rsidP="00A07296">
            <w:pPr>
              <w:jc w:val="center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AE3894">
              <w:rPr>
                <w:rFonts w:ascii="Arial Narrow" w:hAnsi="Arial Narrow" w:cs="Arial"/>
                <w:bCs/>
                <w:color w:val="000000"/>
                <w:spacing w:val="2"/>
                <w:sz w:val="20"/>
                <w:szCs w:val="20"/>
              </w:rPr>
              <w:t>396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FC5FEB" w:rsidRPr="00AE3894" w:rsidRDefault="00FC5FEB" w:rsidP="00A07296">
            <w:pPr>
              <w:jc w:val="center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AE3894">
              <w:rPr>
                <w:rFonts w:ascii="Arial Narrow" w:hAnsi="Arial Narrow" w:cs="Arial"/>
                <w:bCs/>
                <w:color w:val="000000"/>
                <w:spacing w:val="2"/>
                <w:sz w:val="20"/>
                <w:szCs w:val="20"/>
              </w:rPr>
              <w:t>396</w:t>
            </w:r>
          </w:p>
        </w:tc>
        <w:tc>
          <w:tcPr>
            <w:tcW w:w="1064" w:type="dxa"/>
            <w:gridSpan w:val="4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FC5FEB" w:rsidRPr="00AE3894" w:rsidRDefault="00FC5FEB" w:rsidP="00A07296">
            <w:pPr>
              <w:jc w:val="center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AE3894">
              <w:rPr>
                <w:rFonts w:ascii="Arial Narrow" w:hAnsi="Arial Narrow" w:cs="Arial"/>
                <w:bCs/>
                <w:color w:val="000000"/>
                <w:spacing w:val="2"/>
                <w:sz w:val="20"/>
                <w:szCs w:val="20"/>
              </w:rPr>
              <w:t>561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FC5FEB" w:rsidRPr="00F87951" w:rsidRDefault="00FC5FEB" w:rsidP="00A07296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561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FC5FEB" w:rsidRPr="00F87951" w:rsidRDefault="00FC5FEB" w:rsidP="00A07296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561</w:t>
            </w:r>
          </w:p>
        </w:tc>
      </w:tr>
      <w:tr w:rsidR="00FC5FEB" w:rsidRPr="00C43D4D" w:rsidTr="00FC5FEB">
        <w:trPr>
          <w:trHeight w:val="227"/>
          <w:jc w:val="center"/>
        </w:trPr>
        <w:tc>
          <w:tcPr>
            <w:tcW w:w="31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C5FEB" w:rsidRPr="00214D86" w:rsidRDefault="00FC5FEB" w:rsidP="002C1B99">
            <w:pPr>
              <w:snapToGrid w:val="0"/>
              <w:jc w:val="right"/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di cui</w:t>
            </w:r>
            <w:r w:rsidRPr="00214D86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 xml:space="preserve">in compresenza </w:t>
            </w:r>
          </w:p>
        </w:tc>
        <w:tc>
          <w:tcPr>
            <w:tcW w:w="10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5FEB" w:rsidRDefault="00FC5FEB" w:rsidP="00DC3363">
            <w:pPr>
              <w:snapToGrid w:val="0"/>
              <w:jc w:val="center"/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 xml:space="preserve">26/C-27/C </w:t>
            </w:r>
          </w:p>
          <w:p w:rsidR="00FC5FEB" w:rsidRPr="00C4506A" w:rsidRDefault="00FC5FEB" w:rsidP="00DC3363">
            <w:pPr>
              <w:snapToGrid w:val="0"/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</w:p>
        </w:tc>
        <w:tc>
          <w:tcPr>
            <w:tcW w:w="19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5FEB" w:rsidRPr="00C43D4D" w:rsidRDefault="00FC5FEB" w:rsidP="00AC4F35">
            <w:pPr>
              <w:jc w:val="center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</w:p>
        </w:tc>
        <w:tc>
          <w:tcPr>
            <w:tcW w:w="207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5FEB" w:rsidRPr="009D5412" w:rsidRDefault="00FC5FEB" w:rsidP="00AC4F35">
            <w:pPr>
              <w:jc w:val="center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i/>
                <w:sz w:val="20"/>
                <w:szCs w:val="20"/>
              </w:rPr>
              <w:t>264</w:t>
            </w:r>
            <w:r w:rsidRPr="009D5412">
              <w:rPr>
                <w:rFonts w:ascii="Arial Narrow" w:hAnsi="Arial Narrow" w:cs="Arial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bCs/>
                <w:i/>
                <w:sz w:val="20"/>
                <w:szCs w:val="20"/>
              </w:rPr>
              <w:t xml:space="preserve">          </w:t>
            </w:r>
            <w:r w:rsidRPr="009D5412">
              <w:rPr>
                <w:rFonts w:ascii="Arial Narrow" w:hAnsi="Arial Narrow" w:cs="Arial"/>
                <w:bCs/>
                <w:i/>
                <w:sz w:val="20"/>
                <w:szCs w:val="20"/>
              </w:rPr>
              <w:t>297</w:t>
            </w:r>
            <w:r>
              <w:rPr>
                <w:rFonts w:ascii="Arial Narrow" w:hAnsi="Arial Narrow" w:cs="Arial"/>
                <w:bCs/>
                <w:i/>
                <w:sz w:val="20"/>
                <w:szCs w:val="20"/>
              </w:rPr>
              <w:t xml:space="preserve">                       </w:t>
            </w:r>
            <w:r w:rsidRPr="009D5412">
              <w:rPr>
                <w:rFonts w:ascii="Arial Narrow" w:hAnsi="Arial Narrow" w:cs="Arial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bCs/>
                <w:i/>
                <w:sz w:val="20"/>
                <w:szCs w:val="20"/>
              </w:rPr>
              <w:t>(</w:t>
            </w:r>
            <w:r w:rsidRPr="009D5412">
              <w:rPr>
                <w:rFonts w:ascii="Arial Narrow" w:hAnsi="Arial Narrow" w:cs="Arial"/>
                <w:bCs/>
                <w:i/>
                <w:sz w:val="20"/>
                <w:szCs w:val="20"/>
              </w:rPr>
              <w:t>561*</w:t>
            </w:r>
            <w:r>
              <w:rPr>
                <w:rFonts w:ascii="Arial Narrow" w:hAnsi="Arial Narrow" w:cs="Arial"/>
                <w:bCs/>
                <w:i/>
                <w:sz w:val="20"/>
                <w:szCs w:val="20"/>
              </w:rPr>
              <w:t>)</w:t>
            </w:r>
            <w:r w:rsidRPr="009D5412">
              <w:rPr>
                <w:rFonts w:ascii="Arial Narrow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5FEB" w:rsidRPr="00C43D4D" w:rsidRDefault="00FC5FEB" w:rsidP="00AC4F35">
            <w:pPr>
              <w:jc w:val="center"/>
              <w:rPr>
                <w:rFonts w:ascii="Arial Narrow" w:hAnsi="Arial Narrow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i/>
                <w:color w:val="000000"/>
                <w:sz w:val="20"/>
                <w:szCs w:val="20"/>
              </w:rPr>
              <w:t>330*</w:t>
            </w:r>
          </w:p>
        </w:tc>
      </w:tr>
      <w:tr w:rsidR="00FC5FEB" w:rsidRPr="00C43D4D" w:rsidTr="00FC5FEB">
        <w:trPr>
          <w:trHeight w:val="227"/>
          <w:jc w:val="center"/>
        </w:trPr>
        <w:tc>
          <w:tcPr>
            <w:tcW w:w="421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5FEB" w:rsidRPr="00C43D4D" w:rsidRDefault="00FC5FEB" w:rsidP="00A07296">
            <w:pPr>
              <w:jc w:val="right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C43D4D">
              <w:rPr>
                <w:rFonts w:ascii="Arial Narrow" w:hAnsi="Arial Narrow" w:cs="Arial"/>
                <w:b/>
                <w:color w:val="000000"/>
                <w:spacing w:val="2"/>
                <w:sz w:val="20"/>
                <w:szCs w:val="20"/>
              </w:rPr>
              <w:t>Totale complessivo ore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5FEB" w:rsidRPr="00AE3894" w:rsidRDefault="00FC5FEB" w:rsidP="00A07296">
            <w:pPr>
              <w:jc w:val="center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AE3894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1056</w:t>
            </w:r>
          </w:p>
        </w:tc>
        <w:tc>
          <w:tcPr>
            <w:tcW w:w="9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5FEB" w:rsidRPr="00AE3894" w:rsidRDefault="00FC5FEB" w:rsidP="00A07296">
            <w:pPr>
              <w:jc w:val="center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AE3894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1056</w:t>
            </w:r>
          </w:p>
        </w:tc>
        <w:tc>
          <w:tcPr>
            <w:tcW w:w="10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5FEB" w:rsidRPr="00AE3894" w:rsidRDefault="00FC5FEB" w:rsidP="00A07296">
            <w:pPr>
              <w:jc w:val="center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AE3894">
              <w:rPr>
                <w:rFonts w:ascii="Arial Narrow" w:hAnsi="Arial Narrow" w:cs="Arial"/>
                <w:bCs/>
                <w:color w:val="000000"/>
                <w:spacing w:val="4"/>
                <w:sz w:val="20"/>
                <w:szCs w:val="20"/>
              </w:rPr>
              <w:t>1056</w:t>
            </w:r>
          </w:p>
        </w:tc>
        <w:tc>
          <w:tcPr>
            <w:tcW w:w="10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5FEB" w:rsidRPr="00C43D4D" w:rsidRDefault="00FC5FEB" w:rsidP="00A07296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1056</w:t>
            </w:r>
          </w:p>
        </w:tc>
        <w:tc>
          <w:tcPr>
            <w:tcW w:w="13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5FEB" w:rsidRPr="00C43D4D" w:rsidRDefault="00FC5FEB" w:rsidP="00A07296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1056</w:t>
            </w:r>
          </w:p>
        </w:tc>
      </w:tr>
    </w:tbl>
    <w:p w:rsidR="000455AC" w:rsidRPr="00C43D4D" w:rsidRDefault="000455AC" w:rsidP="005B3ED0">
      <w:pPr>
        <w:spacing w:line="240" w:lineRule="exact"/>
        <w:ind w:left="180" w:hanging="360"/>
        <w:jc w:val="both"/>
        <w:rPr>
          <w:rFonts w:ascii="Arial Narrow" w:hAnsi="Arial Narrow" w:cs="Arial Narrow"/>
          <w:bCs/>
          <w:spacing w:val="2"/>
          <w:sz w:val="22"/>
          <w:szCs w:val="22"/>
        </w:rPr>
      </w:pPr>
    </w:p>
    <w:p w:rsidR="0040044F" w:rsidRDefault="0040044F" w:rsidP="0040044F">
      <w:pPr>
        <w:rPr>
          <w:rFonts w:ascii="Arial Narrow" w:hAnsi="Arial Narrow" w:cs="Arial Narrow"/>
          <w:bCs/>
          <w:spacing w:val="2"/>
          <w:sz w:val="20"/>
          <w:szCs w:val="20"/>
        </w:rPr>
      </w:pPr>
      <w:r>
        <w:rPr>
          <w:rFonts w:ascii="Arial Narrow" w:hAnsi="Arial Narrow" w:cs="Arial Narrow"/>
          <w:bCs/>
          <w:spacing w:val="2"/>
          <w:sz w:val="20"/>
          <w:szCs w:val="20"/>
        </w:rPr>
        <w:lastRenderedPageBreak/>
        <w:t>* L’attività didattica di laboratorio caratterizza gli insegnamenti dell’area di indirizzo dei percorsi degli istituti tecnici; le ore indicate con asterisco sono riferite  alle attività di laboratorio che prevedono la compresenza degli insegnanti tecnico-pratici.</w:t>
      </w:r>
    </w:p>
    <w:p w:rsidR="0040044F" w:rsidRDefault="0040044F" w:rsidP="0040044F">
      <w:pPr>
        <w:rPr>
          <w:rFonts w:ascii="Arial Narrow" w:hAnsi="Arial Narrow" w:cs="Arial Narrow"/>
          <w:bCs/>
          <w:spacing w:val="2"/>
          <w:sz w:val="20"/>
          <w:szCs w:val="20"/>
        </w:rPr>
      </w:pPr>
      <w:r>
        <w:rPr>
          <w:rFonts w:ascii="Arial Narrow" w:hAnsi="Arial Narrow" w:cs="Arial Narrow"/>
          <w:bCs/>
          <w:spacing w:val="2"/>
          <w:sz w:val="20"/>
          <w:szCs w:val="20"/>
        </w:rPr>
        <w:t>Le istituzioni scolastiche, nell’ambito della loro autonomia didattica</w:t>
      </w:r>
      <w:r w:rsidRPr="004B3E97">
        <w:rPr>
          <w:rFonts w:ascii="Arial Narrow" w:hAnsi="Arial Narrow" w:cs="Arial Narrow"/>
          <w:bCs/>
          <w:spacing w:val="2"/>
          <w:sz w:val="20"/>
          <w:szCs w:val="20"/>
        </w:rPr>
        <w:t xml:space="preserve"> </w:t>
      </w:r>
      <w:r>
        <w:rPr>
          <w:rFonts w:ascii="Arial Narrow" w:hAnsi="Arial Narrow" w:cs="Arial Narrow"/>
          <w:bCs/>
          <w:spacing w:val="2"/>
          <w:sz w:val="20"/>
          <w:szCs w:val="20"/>
        </w:rPr>
        <w:t>e organizzativa, possono programmare le ore di compresenza nell’ambito del primo biennio e del complessivo triennio sulla base del relativo monte-ore.</w:t>
      </w:r>
    </w:p>
    <w:p w:rsidR="0040044F" w:rsidRPr="00AF6A14" w:rsidRDefault="0040044F" w:rsidP="0040044F">
      <w:pPr>
        <w:rPr>
          <w:rFonts w:ascii="Arial" w:hAnsi="Arial" w:cs="Arial"/>
          <w:b/>
          <w:sz w:val="20"/>
          <w:szCs w:val="20"/>
        </w:rPr>
      </w:pPr>
      <w:r w:rsidRPr="00AF6A14">
        <w:rPr>
          <w:rFonts w:ascii="Arial Narrow" w:hAnsi="Arial Narrow" w:cs="Arial Narrow"/>
          <w:bCs/>
          <w:spacing w:val="2"/>
          <w:sz w:val="20"/>
          <w:szCs w:val="20"/>
        </w:rPr>
        <w:t>**</w:t>
      </w:r>
      <w:r w:rsidR="00D14755">
        <w:rPr>
          <w:rFonts w:ascii="Arial Narrow" w:hAnsi="Arial Narrow" w:cs="Arial Narrow"/>
          <w:bCs/>
          <w:spacing w:val="2"/>
          <w:sz w:val="20"/>
          <w:szCs w:val="20"/>
        </w:rPr>
        <w:t>*</w:t>
      </w:r>
      <w:r w:rsidRPr="00AF6A14">
        <w:rPr>
          <w:rFonts w:ascii="Arial Narrow" w:hAnsi="Arial Narrow" w:cs="Arial Narrow"/>
          <w:bCs/>
          <w:spacing w:val="2"/>
          <w:sz w:val="20"/>
          <w:szCs w:val="20"/>
        </w:rPr>
        <w:t xml:space="preserve"> </w:t>
      </w:r>
      <w:r>
        <w:rPr>
          <w:rFonts w:ascii="Arial Narrow" w:hAnsi="Arial Narrow" w:cs="Arial Narrow"/>
          <w:bCs/>
          <w:spacing w:val="2"/>
          <w:sz w:val="20"/>
          <w:szCs w:val="20"/>
        </w:rPr>
        <w:t xml:space="preserve">I risultati di apprendimento della disciplina </w:t>
      </w:r>
      <w:r w:rsidRPr="00AF6A14">
        <w:rPr>
          <w:rFonts w:ascii="Arial Narrow" w:hAnsi="Arial Narrow" w:cs="Arial Narrow"/>
          <w:bCs/>
          <w:spacing w:val="2"/>
          <w:sz w:val="20"/>
          <w:szCs w:val="20"/>
        </w:rPr>
        <w:t>denominat</w:t>
      </w:r>
      <w:r>
        <w:rPr>
          <w:rFonts w:ascii="Arial Narrow" w:hAnsi="Arial Narrow" w:cs="Arial Narrow"/>
          <w:bCs/>
          <w:spacing w:val="2"/>
          <w:sz w:val="20"/>
          <w:szCs w:val="20"/>
        </w:rPr>
        <w:t>a</w:t>
      </w:r>
      <w:r w:rsidRPr="00AF6A14">
        <w:rPr>
          <w:rFonts w:ascii="Arial Narrow" w:hAnsi="Arial Narrow" w:cs="Arial Narrow"/>
          <w:bCs/>
          <w:spacing w:val="2"/>
          <w:sz w:val="20"/>
          <w:szCs w:val="20"/>
        </w:rPr>
        <w:t xml:space="preserve"> “Scienze e tecnologie applicate”, compres</w:t>
      </w:r>
      <w:r>
        <w:rPr>
          <w:rFonts w:ascii="Arial Narrow" w:hAnsi="Arial Narrow" w:cs="Arial Narrow"/>
          <w:bCs/>
          <w:spacing w:val="2"/>
          <w:sz w:val="20"/>
          <w:szCs w:val="20"/>
        </w:rPr>
        <w:t>a</w:t>
      </w:r>
      <w:r w:rsidRPr="00AF6A14">
        <w:rPr>
          <w:rFonts w:ascii="Arial Narrow" w:hAnsi="Arial Narrow" w:cs="Arial Narrow"/>
          <w:bCs/>
          <w:spacing w:val="2"/>
          <w:sz w:val="20"/>
          <w:szCs w:val="20"/>
        </w:rPr>
        <w:t xml:space="preserve"> fra gli insegnamenti di indirizzo del pr</w:t>
      </w:r>
      <w:r w:rsidRPr="00AF6A14">
        <w:rPr>
          <w:rFonts w:ascii="Arial Narrow" w:hAnsi="Arial Narrow" w:cs="Arial Narrow"/>
          <w:bCs/>
          <w:spacing w:val="2"/>
          <w:sz w:val="20"/>
          <w:szCs w:val="20"/>
        </w:rPr>
        <w:t>i</w:t>
      </w:r>
      <w:r w:rsidRPr="00AF6A14">
        <w:rPr>
          <w:rFonts w:ascii="Arial Narrow" w:hAnsi="Arial Narrow" w:cs="Arial Narrow"/>
          <w:bCs/>
          <w:spacing w:val="2"/>
          <w:sz w:val="20"/>
          <w:szCs w:val="20"/>
        </w:rPr>
        <w:t xml:space="preserve">mo biennio, </w:t>
      </w:r>
      <w:r>
        <w:rPr>
          <w:rFonts w:ascii="Arial Narrow" w:hAnsi="Arial Narrow" w:cs="Arial Narrow"/>
          <w:bCs/>
          <w:spacing w:val="2"/>
          <w:sz w:val="20"/>
          <w:szCs w:val="20"/>
        </w:rPr>
        <w:t xml:space="preserve">si riferiscono all’insegnamento che caratterizza, per il maggior numero di ore, il successivo triennio. </w:t>
      </w:r>
      <w:r w:rsidRPr="00AF6A14">
        <w:rPr>
          <w:rFonts w:ascii="Arial Narrow" w:hAnsi="Arial Narrow" w:cs="Arial Narrow"/>
          <w:bCs/>
          <w:spacing w:val="2"/>
          <w:sz w:val="20"/>
          <w:szCs w:val="20"/>
        </w:rPr>
        <w:t xml:space="preserve">  Per quanto concerne l’articolazione delle cattedre, si rinvia all’articolo 8, comma 2, lettera a).</w:t>
      </w:r>
      <w:r w:rsidRPr="00AF6A14">
        <w:rPr>
          <w:rFonts w:ascii="Arial" w:hAnsi="Arial" w:cs="Arial"/>
          <w:b/>
          <w:sz w:val="20"/>
          <w:szCs w:val="20"/>
        </w:rPr>
        <w:t xml:space="preserve"> </w:t>
      </w:r>
    </w:p>
    <w:p w:rsidR="007D0E4C" w:rsidRDefault="007D0E4C" w:rsidP="00CF7C3E">
      <w:pPr>
        <w:jc w:val="center"/>
        <w:rPr>
          <w:rFonts w:ascii="Arial Narrow" w:hAnsi="Arial Narrow" w:cs="Arial Narrow"/>
          <w:b/>
          <w:bCs/>
          <w:spacing w:val="2"/>
        </w:rPr>
      </w:pPr>
    </w:p>
    <w:p w:rsidR="00BF14D8" w:rsidRDefault="00704055" w:rsidP="00BF14D8">
      <w:pPr>
        <w:jc w:val="center"/>
        <w:rPr>
          <w:rFonts w:ascii="Arial Narrow" w:hAnsi="Arial Narrow" w:cs="Arial Narrow"/>
          <w:b/>
          <w:bCs/>
          <w:spacing w:val="2"/>
        </w:rPr>
      </w:pPr>
      <w:r w:rsidRPr="00DE5F28">
        <w:rPr>
          <w:rFonts w:ascii="Arial Narrow" w:hAnsi="Arial Narrow" w:cs="Arial Narrow"/>
          <w:b/>
          <w:bCs/>
          <w:spacing w:val="2"/>
        </w:rPr>
        <w:br w:type="page"/>
      </w:r>
    </w:p>
    <w:p w:rsidR="00BF14D8" w:rsidRDefault="00BF14D8" w:rsidP="00BF14D8">
      <w:pPr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Quadro orario</w:t>
      </w:r>
      <w:r w:rsidRPr="00E87EF2">
        <w:rPr>
          <w:rFonts w:ascii="Arial Narrow" w:hAnsi="Arial Narrow" w:cs="Arial"/>
          <w:b/>
          <w:sz w:val="32"/>
          <w:szCs w:val="32"/>
        </w:rPr>
        <w:t xml:space="preserve"> </w:t>
      </w:r>
      <w:r>
        <w:rPr>
          <w:rFonts w:ascii="Arial Narrow" w:hAnsi="Arial Narrow" w:cs="Arial"/>
          <w:b/>
          <w:sz w:val="32"/>
          <w:szCs w:val="32"/>
        </w:rPr>
        <w:t xml:space="preserve">- </w:t>
      </w:r>
      <w:r w:rsidRPr="00763471">
        <w:rPr>
          <w:rFonts w:ascii="Arial Narrow" w:hAnsi="Arial Narrow" w:cs="Arial"/>
          <w:b/>
          <w:sz w:val="32"/>
          <w:szCs w:val="32"/>
        </w:rPr>
        <w:t>C4</w:t>
      </w:r>
      <w:r w:rsidR="00C4506A">
        <w:rPr>
          <w:rFonts w:ascii="Arial Narrow" w:hAnsi="Arial Narrow" w:cs="Arial"/>
          <w:b/>
          <w:sz w:val="32"/>
          <w:szCs w:val="32"/>
        </w:rPr>
        <w:t xml:space="preserve"> – IT13</w:t>
      </w:r>
    </w:p>
    <w:p w:rsidR="00BF14D8" w:rsidRPr="0043527C" w:rsidRDefault="00BF14D8" w:rsidP="00BF14D8">
      <w:pPr>
        <w:spacing w:before="120"/>
        <w:jc w:val="both"/>
        <w:rPr>
          <w:rFonts w:ascii="Arial Narrow" w:hAnsi="Arial Narrow" w:cs="Arial Narrow"/>
          <w:bCs/>
          <w:spacing w:val="2"/>
          <w:sz w:val="16"/>
          <w:szCs w:val="16"/>
        </w:rPr>
      </w:pPr>
    </w:p>
    <w:tbl>
      <w:tblPr>
        <w:tblW w:w="927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055"/>
        <w:gridCol w:w="100"/>
        <w:gridCol w:w="1076"/>
        <w:gridCol w:w="1042"/>
        <w:gridCol w:w="7"/>
        <w:gridCol w:w="931"/>
        <w:gridCol w:w="1080"/>
        <w:gridCol w:w="965"/>
        <w:gridCol w:w="24"/>
        <w:gridCol w:w="999"/>
      </w:tblGrid>
      <w:tr w:rsidR="00BF14D8" w:rsidRPr="00DB31BA" w:rsidTr="00A55E1C">
        <w:trPr>
          <w:trHeight w:val="345"/>
          <w:jc w:val="center"/>
        </w:trPr>
        <w:tc>
          <w:tcPr>
            <w:tcW w:w="927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14D8" w:rsidRPr="00DB31BA" w:rsidRDefault="00BF14D8" w:rsidP="00A55E1C">
            <w:pPr>
              <w:spacing w:before="120" w:after="12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DB31BA">
              <w:rPr>
                <w:rFonts w:ascii="Arial Narrow" w:hAnsi="Arial Narrow"/>
                <w:b/>
                <w:bCs/>
                <w:color w:val="000000"/>
              </w:rPr>
              <w:t xml:space="preserve">“INFORMATICA E TELECOMUNICAZIONI”: ATTIVITÀ E INSEGNAMENTI </w:t>
            </w:r>
            <w:r>
              <w:rPr>
                <w:rFonts w:ascii="Arial Narrow" w:hAnsi="Arial Narrow"/>
                <w:b/>
                <w:bCs/>
                <w:color w:val="000000"/>
              </w:rPr>
              <w:t>OBBLIGATORI</w:t>
            </w:r>
          </w:p>
        </w:tc>
      </w:tr>
      <w:tr w:rsidR="00BF14D8" w:rsidRPr="003076BA" w:rsidTr="00A55E1C">
        <w:trPr>
          <w:trHeight w:val="315"/>
          <w:jc w:val="center"/>
        </w:trPr>
        <w:tc>
          <w:tcPr>
            <w:tcW w:w="3155" w:type="dxa"/>
            <w:gridSpan w:val="2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</w:tcPr>
          <w:p w:rsidR="00BF14D8" w:rsidRPr="007D0E4C" w:rsidRDefault="00BF14D8" w:rsidP="00A55E1C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:rsidR="00BF14D8" w:rsidRPr="007D0E4C" w:rsidRDefault="00BF14D8" w:rsidP="00A55E1C">
            <w:pPr>
              <w:spacing w:before="240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7D0E4C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DISCIPLINE</w:t>
            </w:r>
          </w:p>
        </w:tc>
        <w:tc>
          <w:tcPr>
            <w:tcW w:w="1076" w:type="dxa"/>
            <w:vMerge w:val="restart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F14D8" w:rsidRPr="007D0E4C" w:rsidRDefault="00BF14D8" w:rsidP="00A55E1C">
            <w:pPr>
              <w:spacing w:before="240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7D0E4C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Classe di concorso</w:t>
            </w:r>
          </w:p>
        </w:tc>
        <w:tc>
          <w:tcPr>
            <w:tcW w:w="5048" w:type="dxa"/>
            <w:gridSpan w:val="7"/>
            <w:tcBorders>
              <w:top w:val="single" w:sz="8" w:space="0" w:color="auto"/>
            </w:tcBorders>
            <w:shd w:val="clear" w:color="auto" w:fill="auto"/>
          </w:tcPr>
          <w:p w:rsidR="00BF14D8" w:rsidRPr="007D0E4C" w:rsidRDefault="00BF14D8" w:rsidP="00A55E1C">
            <w:pPr>
              <w:spacing w:before="120"/>
              <w:jc w:val="center"/>
              <w:rPr>
                <w:rFonts w:ascii="Arial Narrow" w:hAnsi="Arial Narrow" w:cs="Arial"/>
                <w:b/>
                <w:color w:val="000000"/>
                <w:spacing w:val="4"/>
                <w:sz w:val="20"/>
                <w:szCs w:val="20"/>
              </w:rPr>
            </w:pPr>
            <w:r w:rsidRPr="007D0E4C">
              <w:rPr>
                <w:rFonts w:ascii="Arial Narrow" w:hAnsi="Arial Narrow" w:cs="Arial"/>
                <w:b/>
                <w:color w:val="000000"/>
                <w:spacing w:val="4"/>
                <w:sz w:val="20"/>
                <w:szCs w:val="20"/>
              </w:rPr>
              <w:t>ore</w:t>
            </w:r>
          </w:p>
        </w:tc>
      </w:tr>
      <w:tr w:rsidR="00BF14D8" w:rsidRPr="003076BA" w:rsidTr="00A55E1C">
        <w:trPr>
          <w:trHeight w:val="315"/>
          <w:jc w:val="center"/>
        </w:trPr>
        <w:tc>
          <w:tcPr>
            <w:tcW w:w="315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BF14D8" w:rsidRPr="007D0E4C" w:rsidRDefault="00BF14D8" w:rsidP="00A55E1C">
            <w:pPr>
              <w:spacing w:before="240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F14D8" w:rsidRPr="007D0E4C" w:rsidRDefault="00BF14D8" w:rsidP="00A55E1C">
            <w:pPr>
              <w:spacing w:before="240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BF14D8" w:rsidRPr="007D0E4C" w:rsidRDefault="00BF14D8" w:rsidP="00A55E1C">
            <w:pPr>
              <w:jc w:val="center"/>
              <w:rPr>
                <w:rFonts w:ascii="Arial Narrow" w:hAnsi="Arial Narrow" w:cs="Arial"/>
                <w:b/>
                <w:color w:val="000000"/>
                <w:spacing w:val="4"/>
                <w:sz w:val="20"/>
                <w:szCs w:val="20"/>
              </w:rPr>
            </w:pPr>
          </w:p>
          <w:p w:rsidR="00BF14D8" w:rsidRPr="007D0E4C" w:rsidRDefault="00BF14D8" w:rsidP="00A55E1C">
            <w:pPr>
              <w:spacing w:before="120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7D0E4C">
              <w:rPr>
                <w:rFonts w:ascii="Arial Narrow" w:hAnsi="Arial Narrow" w:cs="Arial"/>
                <w:b/>
                <w:color w:val="000000"/>
                <w:spacing w:val="4"/>
                <w:sz w:val="20"/>
                <w:szCs w:val="20"/>
              </w:rPr>
              <w:t>1° biennio</w:t>
            </w:r>
          </w:p>
        </w:tc>
        <w:tc>
          <w:tcPr>
            <w:tcW w:w="2069" w:type="dxa"/>
            <w:gridSpan w:val="3"/>
            <w:tcBorders>
              <w:top w:val="single" w:sz="8" w:space="0" w:color="auto"/>
            </w:tcBorders>
            <w:shd w:val="clear" w:color="auto" w:fill="auto"/>
          </w:tcPr>
          <w:p w:rsidR="00BF14D8" w:rsidRPr="0005402C" w:rsidRDefault="00BF14D8" w:rsidP="00A55E1C">
            <w:pPr>
              <w:spacing w:before="120"/>
              <w:jc w:val="center"/>
              <w:rPr>
                <w:rFonts w:ascii="Arial Narrow" w:hAnsi="Arial Narrow" w:cs="Arial"/>
                <w:b/>
                <w:color w:val="000000"/>
                <w:spacing w:val="4"/>
                <w:sz w:val="22"/>
                <w:szCs w:val="22"/>
              </w:rPr>
            </w:pPr>
            <w:r w:rsidRPr="0005402C">
              <w:rPr>
                <w:rFonts w:ascii="Arial Narrow" w:hAnsi="Arial Narrow" w:cs="Arial"/>
                <w:b/>
                <w:color w:val="000000"/>
                <w:spacing w:val="4"/>
                <w:sz w:val="22"/>
                <w:szCs w:val="22"/>
              </w:rPr>
              <w:t>2° biennio</w:t>
            </w:r>
          </w:p>
        </w:tc>
        <w:tc>
          <w:tcPr>
            <w:tcW w:w="999" w:type="dxa"/>
            <w:tcBorders>
              <w:top w:val="single" w:sz="8" w:space="0" w:color="auto"/>
            </w:tcBorders>
            <w:shd w:val="clear" w:color="auto" w:fill="auto"/>
          </w:tcPr>
          <w:p w:rsidR="00BF14D8" w:rsidRPr="0005402C" w:rsidRDefault="00DA6756" w:rsidP="00A55E1C">
            <w:pPr>
              <w:spacing w:before="120"/>
              <w:jc w:val="center"/>
              <w:rPr>
                <w:rFonts w:ascii="Arial Narrow" w:hAnsi="Arial Narrow" w:cs="Arial"/>
                <w:b/>
                <w:color w:val="000000"/>
                <w:spacing w:val="4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000000"/>
                <w:spacing w:val="4"/>
                <w:sz w:val="22"/>
                <w:szCs w:val="22"/>
              </w:rPr>
              <w:t>5 anno</w:t>
            </w:r>
          </w:p>
        </w:tc>
      </w:tr>
      <w:tr w:rsidR="00BF14D8" w:rsidRPr="003076BA" w:rsidTr="00A55E1C">
        <w:trPr>
          <w:trHeight w:val="315"/>
          <w:jc w:val="center"/>
        </w:trPr>
        <w:tc>
          <w:tcPr>
            <w:tcW w:w="315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BF14D8" w:rsidRPr="007D0E4C" w:rsidRDefault="00BF14D8" w:rsidP="00A55E1C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F14D8" w:rsidRPr="007D0E4C" w:rsidRDefault="00BF14D8" w:rsidP="00A55E1C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vMerge/>
            <w:shd w:val="clear" w:color="auto" w:fill="auto"/>
          </w:tcPr>
          <w:p w:rsidR="00BF14D8" w:rsidRPr="007D0E4C" w:rsidRDefault="00BF14D8" w:rsidP="00A55E1C">
            <w:pPr>
              <w:jc w:val="center"/>
              <w:rPr>
                <w:rFonts w:ascii="Arial Narrow" w:hAnsi="Arial Narrow" w:cs="Arial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306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:rsidR="00BF14D8" w:rsidRPr="003076BA" w:rsidRDefault="00BF14D8" w:rsidP="00A55E1C">
            <w:pPr>
              <w:rPr>
                <w:rFonts w:ascii="Arial Narrow" w:hAnsi="Arial Narrow" w:cs="Arial"/>
                <w:color w:val="000000"/>
                <w:spacing w:val="4"/>
                <w:sz w:val="18"/>
                <w:szCs w:val="18"/>
              </w:rPr>
            </w:pPr>
            <w:r w:rsidRPr="003076BA">
              <w:rPr>
                <w:rFonts w:ascii="Arial Narrow" w:hAnsi="Arial Narrow" w:cs="Arial"/>
                <w:color w:val="000000"/>
                <w:spacing w:val="4"/>
                <w:sz w:val="18"/>
                <w:szCs w:val="18"/>
              </w:rPr>
              <w:t>secondo biennio e quinto anno costitu</w:t>
            </w:r>
            <w:r w:rsidRPr="003076BA">
              <w:rPr>
                <w:rFonts w:ascii="Arial Narrow" w:hAnsi="Arial Narrow" w:cs="Arial"/>
                <w:color w:val="000000"/>
                <w:spacing w:val="4"/>
                <w:sz w:val="18"/>
                <w:szCs w:val="18"/>
              </w:rPr>
              <w:t>i</w:t>
            </w:r>
            <w:r>
              <w:rPr>
                <w:rFonts w:ascii="Arial Narrow" w:hAnsi="Arial Narrow" w:cs="Arial"/>
                <w:color w:val="000000"/>
                <w:spacing w:val="4"/>
                <w:sz w:val="18"/>
                <w:szCs w:val="18"/>
              </w:rPr>
              <w:t>-</w:t>
            </w:r>
            <w:r w:rsidRPr="003076BA">
              <w:rPr>
                <w:rFonts w:ascii="Arial Narrow" w:hAnsi="Arial Narrow" w:cs="Arial"/>
                <w:color w:val="000000"/>
                <w:spacing w:val="4"/>
                <w:sz w:val="18"/>
                <w:szCs w:val="18"/>
              </w:rPr>
              <w:t>scono un percorso formativo unitario</w:t>
            </w:r>
          </w:p>
        </w:tc>
      </w:tr>
      <w:tr w:rsidR="00BF14D8" w:rsidRPr="003076BA" w:rsidTr="00A55E1C">
        <w:trPr>
          <w:trHeight w:val="432"/>
          <w:jc w:val="center"/>
        </w:trPr>
        <w:tc>
          <w:tcPr>
            <w:tcW w:w="315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BF14D8" w:rsidRPr="007D0E4C" w:rsidRDefault="00BF14D8" w:rsidP="00A55E1C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</w:tcBorders>
            <w:vAlign w:val="center"/>
          </w:tcPr>
          <w:p w:rsidR="00BF14D8" w:rsidRPr="007D0E4C" w:rsidRDefault="00BF14D8" w:rsidP="00A55E1C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</w:tcPr>
          <w:p w:rsidR="00BF14D8" w:rsidRPr="007D0E4C" w:rsidRDefault="00BF14D8" w:rsidP="00A55E1C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7D0E4C">
              <w:rPr>
                <w:rFonts w:ascii="Arial Narrow" w:hAnsi="Arial Narrow" w:cs="Arial"/>
                <w:b/>
                <w:bCs/>
                <w:color w:val="000000"/>
                <w:spacing w:val="4"/>
                <w:sz w:val="20"/>
                <w:szCs w:val="20"/>
              </w:rPr>
              <w:t>1^</w:t>
            </w:r>
          </w:p>
        </w:tc>
        <w:tc>
          <w:tcPr>
            <w:tcW w:w="938" w:type="dxa"/>
            <w:gridSpan w:val="2"/>
            <w:shd w:val="clear" w:color="auto" w:fill="auto"/>
          </w:tcPr>
          <w:p w:rsidR="00BF14D8" w:rsidRPr="007D0E4C" w:rsidRDefault="00BF14D8" w:rsidP="00A55E1C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7D0E4C">
              <w:rPr>
                <w:rFonts w:ascii="Arial Narrow" w:hAnsi="Arial Narrow" w:cs="Arial"/>
                <w:b/>
                <w:bCs/>
                <w:color w:val="000000"/>
                <w:spacing w:val="4"/>
                <w:sz w:val="20"/>
                <w:szCs w:val="20"/>
              </w:rPr>
              <w:t>2^</w:t>
            </w:r>
          </w:p>
        </w:tc>
        <w:tc>
          <w:tcPr>
            <w:tcW w:w="1080" w:type="dxa"/>
            <w:shd w:val="clear" w:color="auto" w:fill="auto"/>
          </w:tcPr>
          <w:p w:rsidR="00BF14D8" w:rsidRPr="003647DC" w:rsidRDefault="00BF14D8" w:rsidP="00A55E1C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7DC">
              <w:rPr>
                <w:rFonts w:ascii="Arial Narrow" w:hAnsi="Arial Narrow" w:cs="Arial"/>
                <w:b/>
                <w:bCs/>
                <w:color w:val="000000"/>
                <w:spacing w:val="4"/>
                <w:sz w:val="22"/>
                <w:szCs w:val="22"/>
              </w:rPr>
              <w:t>3^</w:t>
            </w:r>
          </w:p>
        </w:tc>
        <w:tc>
          <w:tcPr>
            <w:tcW w:w="989" w:type="dxa"/>
            <w:gridSpan w:val="2"/>
            <w:shd w:val="clear" w:color="auto" w:fill="auto"/>
          </w:tcPr>
          <w:p w:rsidR="00BF14D8" w:rsidRPr="003647DC" w:rsidRDefault="00DA6756" w:rsidP="00A55E1C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4^</w:t>
            </w:r>
          </w:p>
        </w:tc>
        <w:tc>
          <w:tcPr>
            <w:tcW w:w="999" w:type="dxa"/>
            <w:shd w:val="clear" w:color="auto" w:fill="auto"/>
          </w:tcPr>
          <w:p w:rsidR="00BF14D8" w:rsidRPr="003647DC" w:rsidRDefault="00DA6756" w:rsidP="00A55E1C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5^</w:t>
            </w:r>
          </w:p>
        </w:tc>
      </w:tr>
      <w:tr w:rsidR="00BF14D8" w:rsidRPr="003647DC" w:rsidTr="00A55E1C">
        <w:trPr>
          <w:trHeight w:val="315"/>
          <w:jc w:val="center"/>
        </w:trPr>
        <w:tc>
          <w:tcPr>
            <w:tcW w:w="315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F14D8" w:rsidRPr="007D0E4C" w:rsidRDefault="00BF14D8" w:rsidP="00A55E1C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7D0E4C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Scienze integrate (Fisica)</w:t>
            </w:r>
          </w:p>
        </w:tc>
        <w:tc>
          <w:tcPr>
            <w:tcW w:w="1076" w:type="dxa"/>
            <w:tcBorders>
              <w:left w:val="single" w:sz="4" w:space="0" w:color="auto"/>
            </w:tcBorders>
            <w:shd w:val="clear" w:color="auto" w:fill="auto"/>
          </w:tcPr>
          <w:p w:rsidR="00BF14D8" w:rsidRPr="007D0E4C" w:rsidRDefault="00BF14D8" w:rsidP="00A55E1C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D0E4C">
              <w:rPr>
                <w:rFonts w:ascii="Arial Narrow" w:hAnsi="Arial Narrow" w:cs="Arial"/>
                <w:color w:val="000000"/>
                <w:sz w:val="20"/>
                <w:szCs w:val="20"/>
              </w:rPr>
              <w:t>38/A</w:t>
            </w:r>
          </w:p>
        </w:tc>
        <w:tc>
          <w:tcPr>
            <w:tcW w:w="1042" w:type="dxa"/>
            <w:shd w:val="clear" w:color="auto" w:fill="auto"/>
          </w:tcPr>
          <w:p w:rsidR="00BF14D8" w:rsidRPr="007D0E4C" w:rsidRDefault="00BF14D8" w:rsidP="00A55E1C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D0E4C">
              <w:rPr>
                <w:rFonts w:ascii="Arial Narrow" w:hAnsi="Arial Narrow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938" w:type="dxa"/>
            <w:gridSpan w:val="2"/>
            <w:shd w:val="clear" w:color="auto" w:fill="auto"/>
          </w:tcPr>
          <w:p w:rsidR="00BF14D8" w:rsidRPr="007D0E4C" w:rsidRDefault="00BF14D8" w:rsidP="00A55E1C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D0E4C">
              <w:rPr>
                <w:rFonts w:ascii="Arial Narrow" w:hAnsi="Arial Narrow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080" w:type="dxa"/>
            <w:vMerge w:val="restart"/>
            <w:shd w:val="clear" w:color="000000" w:fill="BFBFBF"/>
          </w:tcPr>
          <w:p w:rsidR="00BF14D8" w:rsidRPr="003647DC" w:rsidRDefault="00BF14D8" w:rsidP="00A55E1C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3647DC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vMerge w:val="restart"/>
            <w:shd w:val="clear" w:color="000000" w:fill="BFBFBF"/>
          </w:tcPr>
          <w:p w:rsidR="00BF14D8" w:rsidRPr="003647DC" w:rsidRDefault="00BF14D8" w:rsidP="00A55E1C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gridSpan w:val="2"/>
            <w:vMerge w:val="restart"/>
            <w:shd w:val="clear" w:color="000000" w:fill="BFBFBF"/>
          </w:tcPr>
          <w:p w:rsidR="00BF14D8" w:rsidRPr="003647DC" w:rsidRDefault="00BF14D8" w:rsidP="00A55E1C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BF14D8" w:rsidRPr="003647DC" w:rsidTr="00A55E1C">
        <w:trPr>
          <w:trHeight w:val="315"/>
          <w:jc w:val="center"/>
        </w:trPr>
        <w:tc>
          <w:tcPr>
            <w:tcW w:w="315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F14D8" w:rsidRPr="007D0E4C" w:rsidRDefault="00BF14D8" w:rsidP="00A55E1C">
            <w:pPr>
              <w:snapToGrid w:val="0"/>
              <w:jc w:val="right"/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</w:pPr>
            <w:r w:rsidRPr="007D0E4C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 xml:space="preserve">di cui in compresenza                    </w:t>
            </w:r>
          </w:p>
        </w:tc>
        <w:tc>
          <w:tcPr>
            <w:tcW w:w="1076" w:type="dxa"/>
            <w:tcBorders>
              <w:left w:val="single" w:sz="4" w:space="0" w:color="auto"/>
            </w:tcBorders>
            <w:shd w:val="clear" w:color="auto" w:fill="auto"/>
          </w:tcPr>
          <w:p w:rsidR="00BF14D8" w:rsidRPr="007D0E4C" w:rsidRDefault="00BF14D8" w:rsidP="00A55E1C">
            <w:pPr>
              <w:snapToGrid w:val="0"/>
              <w:jc w:val="center"/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</w:pPr>
            <w:r w:rsidRPr="007D0E4C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 xml:space="preserve">20/C-28/C -29/C         </w:t>
            </w:r>
          </w:p>
        </w:tc>
        <w:tc>
          <w:tcPr>
            <w:tcW w:w="1980" w:type="dxa"/>
            <w:gridSpan w:val="3"/>
            <w:shd w:val="clear" w:color="auto" w:fill="auto"/>
          </w:tcPr>
          <w:p w:rsidR="00BF14D8" w:rsidRPr="007D0E4C" w:rsidRDefault="00BF14D8" w:rsidP="00A55E1C">
            <w:pPr>
              <w:snapToGrid w:val="0"/>
              <w:jc w:val="center"/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</w:pPr>
            <w:r w:rsidRPr="007D0E4C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66*</w:t>
            </w:r>
          </w:p>
        </w:tc>
        <w:tc>
          <w:tcPr>
            <w:tcW w:w="1080" w:type="dxa"/>
            <w:vMerge/>
            <w:shd w:val="clear" w:color="000000" w:fill="BFBFBF"/>
            <w:vAlign w:val="center"/>
          </w:tcPr>
          <w:p w:rsidR="00BF14D8" w:rsidRPr="003647DC" w:rsidRDefault="00BF14D8" w:rsidP="00A55E1C">
            <w:pPr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vMerge/>
            <w:shd w:val="clear" w:color="000000" w:fill="BFBFBF"/>
            <w:vAlign w:val="center"/>
          </w:tcPr>
          <w:p w:rsidR="00BF14D8" w:rsidRPr="003647DC" w:rsidRDefault="00BF14D8" w:rsidP="00A55E1C">
            <w:pPr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gridSpan w:val="2"/>
            <w:vMerge/>
            <w:shd w:val="clear" w:color="000000" w:fill="BFBFBF"/>
            <w:vAlign w:val="center"/>
          </w:tcPr>
          <w:p w:rsidR="00BF14D8" w:rsidRPr="003647DC" w:rsidRDefault="00BF14D8" w:rsidP="00A55E1C">
            <w:pPr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</w:pPr>
          </w:p>
        </w:tc>
      </w:tr>
      <w:tr w:rsidR="00BF14D8" w:rsidRPr="003647DC" w:rsidTr="00A55E1C">
        <w:trPr>
          <w:trHeight w:val="315"/>
          <w:jc w:val="center"/>
        </w:trPr>
        <w:tc>
          <w:tcPr>
            <w:tcW w:w="315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F14D8" w:rsidRPr="007D0E4C" w:rsidRDefault="00BF14D8" w:rsidP="00A55E1C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7D0E4C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Scienze integrate (Chimica)</w:t>
            </w:r>
          </w:p>
        </w:tc>
        <w:tc>
          <w:tcPr>
            <w:tcW w:w="1076" w:type="dxa"/>
            <w:tcBorders>
              <w:left w:val="single" w:sz="4" w:space="0" w:color="auto"/>
            </w:tcBorders>
            <w:shd w:val="clear" w:color="auto" w:fill="auto"/>
          </w:tcPr>
          <w:p w:rsidR="00BF14D8" w:rsidRPr="007D0E4C" w:rsidRDefault="00BF14D8" w:rsidP="00A55E1C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D0E4C">
              <w:rPr>
                <w:rFonts w:ascii="Arial Narrow" w:hAnsi="Arial Narrow" w:cs="Arial"/>
                <w:color w:val="000000"/>
                <w:sz w:val="20"/>
                <w:szCs w:val="20"/>
              </w:rPr>
              <w:t>12/A 13/A</w:t>
            </w:r>
          </w:p>
          <w:p w:rsidR="00BF14D8" w:rsidRPr="007D0E4C" w:rsidRDefault="00BF14D8" w:rsidP="00A55E1C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</w:tcPr>
          <w:p w:rsidR="00BF14D8" w:rsidRPr="007D0E4C" w:rsidRDefault="00BF14D8" w:rsidP="00A55E1C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D0E4C">
              <w:rPr>
                <w:rFonts w:ascii="Arial Narrow" w:hAnsi="Arial Narrow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938" w:type="dxa"/>
            <w:gridSpan w:val="2"/>
            <w:shd w:val="clear" w:color="auto" w:fill="auto"/>
          </w:tcPr>
          <w:p w:rsidR="00BF14D8" w:rsidRPr="007D0E4C" w:rsidRDefault="00BF14D8" w:rsidP="00A55E1C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D0E4C">
              <w:rPr>
                <w:rFonts w:ascii="Arial Narrow" w:hAnsi="Arial Narrow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080" w:type="dxa"/>
            <w:vMerge/>
            <w:shd w:val="clear" w:color="000000" w:fill="BFBFBF"/>
          </w:tcPr>
          <w:p w:rsidR="00BF14D8" w:rsidRPr="003647DC" w:rsidRDefault="00BF14D8" w:rsidP="00A55E1C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vMerge/>
            <w:shd w:val="clear" w:color="000000" w:fill="BFBFBF"/>
          </w:tcPr>
          <w:p w:rsidR="00BF14D8" w:rsidRPr="003647DC" w:rsidRDefault="00BF14D8" w:rsidP="00A55E1C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gridSpan w:val="2"/>
            <w:vMerge/>
            <w:shd w:val="clear" w:color="000000" w:fill="BFBFBF"/>
          </w:tcPr>
          <w:p w:rsidR="00BF14D8" w:rsidRPr="003647DC" w:rsidRDefault="00BF14D8" w:rsidP="00A55E1C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BF14D8" w:rsidRPr="003647DC" w:rsidTr="00A55E1C">
        <w:trPr>
          <w:trHeight w:val="315"/>
          <w:jc w:val="center"/>
        </w:trPr>
        <w:tc>
          <w:tcPr>
            <w:tcW w:w="315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F14D8" w:rsidRPr="007D0E4C" w:rsidRDefault="00BF14D8" w:rsidP="00A55E1C">
            <w:pPr>
              <w:snapToGrid w:val="0"/>
              <w:jc w:val="right"/>
              <w:rPr>
                <w:rFonts w:ascii="Arial Narrow" w:hAnsi="Arial Narrow" w:cs="Arial"/>
                <w:b/>
                <w:i/>
                <w:strike/>
                <w:color w:val="FF0000"/>
                <w:sz w:val="20"/>
                <w:szCs w:val="20"/>
              </w:rPr>
            </w:pPr>
            <w:r w:rsidRPr="007D0E4C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 xml:space="preserve">di cui in compresenza                        </w:t>
            </w:r>
          </w:p>
        </w:tc>
        <w:tc>
          <w:tcPr>
            <w:tcW w:w="1076" w:type="dxa"/>
            <w:tcBorders>
              <w:left w:val="single" w:sz="4" w:space="0" w:color="auto"/>
            </w:tcBorders>
            <w:shd w:val="clear" w:color="auto" w:fill="auto"/>
          </w:tcPr>
          <w:p w:rsidR="00BF14D8" w:rsidRPr="007D0E4C" w:rsidRDefault="00BF14D8" w:rsidP="00A55E1C">
            <w:pPr>
              <w:snapToGrid w:val="0"/>
              <w:rPr>
                <w:rFonts w:ascii="Arial Narrow" w:hAnsi="Arial Narrow" w:cs="Arial"/>
                <w:b/>
                <w:i/>
                <w:strike/>
                <w:color w:val="FF0000"/>
                <w:sz w:val="20"/>
                <w:szCs w:val="20"/>
              </w:rPr>
            </w:pPr>
            <w:r w:rsidRPr="007D0E4C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24/C</w:t>
            </w:r>
          </w:p>
        </w:tc>
        <w:tc>
          <w:tcPr>
            <w:tcW w:w="1980" w:type="dxa"/>
            <w:gridSpan w:val="3"/>
            <w:shd w:val="clear" w:color="auto" w:fill="auto"/>
          </w:tcPr>
          <w:p w:rsidR="00BF14D8" w:rsidRPr="007D0E4C" w:rsidRDefault="00BF14D8" w:rsidP="00A55E1C">
            <w:pPr>
              <w:snapToGrid w:val="0"/>
              <w:jc w:val="center"/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</w:pPr>
            <w:r w:rsidRPr="007D0E4C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66*</w:t>
            </w:r>
          </w:p>
        </w:tc>
        <w:tc>
          <w:tcPr>
            <w:tcW w:w="1080" w:type="dxa"/>
            <w:vMerge/>
            <w:shd w:val="clear" w:color="000000" w:fill="BFBFBF"/>
            <w:vAlign w:val="center"/>
          </w:tcPr>
          <w:p w:rsidR="00BF14D8" w:rsidRPr="003647DC" w:rsidRDefault="00BF14D8" w:rsidP="00A55E1C">
            <w:pPr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vMerge/>
            <w:shd w:val="clear" w:color="000000" w:fill="BFBFBF"/>
            <w:vAlign w:val="center"/>
          </w:tcPr>
          <w:p w:rsidR="00BF14D8" w:rsidRPr="003647DC" w:rsidRDefault="00BF14D8" w:rsidP="00A55E1C">
            <w:pPr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gridSpan w:val="2"/>
            <w:vMerge/>
            <w:shd w:val="clear" w:color="000000" w:fill="BFBFBF"/>
            <w:vAlign w:val="center"/>
          </w:tcPr>
          <w:p w:rsidR="00BF14D8" w:rsidRPr="003647DC" w:rsidRDefault="00BF14D8" w:rsidP="00A55E1C">
            <w:pPr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</w:pPr>
          </w:p>
        </w:tc>
      </w:tr>
      <w:tr w:rsidR="00BF14D8" w:rsidRPr="003647DC" w:rsidTr="00A55E1C">
        <w:trPr>
          <w:trHeight w:val="315"/>
          <w:jc w:val="center"/>
        </w:trPr>
        <w:tc>
          <w:tcPr>
            <w:tcW w:w="315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F14D8" w:rsidRPr="007D0E4C" w:rsidRDefault="00BF14D8" w:rsidP="00A55E1C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7D0E4C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Tecnologie e tecniche di rappr</w:t>
            </w:r>
            <w:r w:rsidRPr="007D0E4C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e</w:t>
            </w:r>
            <w:r w:rsidRPr="007D0E4C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sentazione grafica</w:t>
            </w:r>
          </w:p>
        </w:tc>
        <w:tc>
          <w:tcPr>
            <w:tcW w:w="1076" w:type="dxa"/>
            <w:tcBorders>
              <w:left w:val="single" w:sz="4" w:space="0" w:color="auto"/>
            </w:tcBorders>
            <w:shd w:val="clear" w:color="auto" w:fill="auto"/>
          </w:tcPr>
          <w:p w:rsidR="00BF14D8" w:rsidRPr="007D0E4C" w:rsidRDefault="00BF14D8" w:rsidP="00A55E1C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D0E4C">
              <w:rPr>
                <w:rFonts w:ascii="Arial Narrow" w:hAnsi="Arial Narrow" w:cs="Arial"/>
                <w:color w:val="000000"/>
                <w:sz w:val="20"/>
                <w:szCs w:val="20"/>
              </w:rPr>
              <w:t>16/A</w:t>
            </w:r>
            <w:r w:rsidRPr="007D0E4C">
              <w:rPr>
                <w:rFonts w:ascii="Arial Narrow" w:hAnsi="Arial Narrow" w:cs="Arial"/>
                <w:color w:val="FF0000"/>
                <w:sz w:val="20"/>
                <w:szCs w:val="20"/>
              </w:rPr>
              <w:t xml:space="preserve">  </w:t>
            </w:r>
            <w:r w:rsidRPr="007D0E4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-71/A </w:t>
            </w:r>
          </w:p>
        </w:tc>
        <w:tc>
          <w:tcPr>
            <w:tcW w:w="1042" w:type="dxa"/>
            <w:shd w:val="clear" w:color="auto" w:fill="auto"/>
          </w:tcPr>
          <w:p w:rsidR="00BF14D8" w:rsidRPr="007D0E4C" w:rsidRDefault="00BF14D8" w:rsidP="00A55E1C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D0E4C">
              <w:rPr>
                <w:rFonts w:ascii="Arial Narrow" w:hAnsi="Arial Narrow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938" w:type="dxa"/>
            <w:gridSpan w:val="2"/>
            <w:shd w:val="clear" w:color="auto" w:fill="auto"/>
          </w:tcPr>
          <w:p w:rsidR="00BF14D8" w:rsidRPr="007D0E4C" w:rsidRDefault="00BF14D8" w:rsidP="00A55E1C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D0E4C">
              <w:rPr>
                <w:rFonts w:ascii="Arial Narrow" w:hAnsi="Arial Narrow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080" w:type="dxa"/>
            <w:vMerge/>
            <w:shd w:val="clear" w:color="000000" w:fill="BFBFBF"/>
            <w:vAlign w:val="center"/>
          </w:tcPr>
          <w:p w:rsidR="00BF14D8" w:rsidRPr="003647DC" w:rsidRDefault="00BF14D8" w:rsidP="00A55E1C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vMerge/>
            <w:shd w:val="clear" w:color="000000" w:fill="BFBFBF"/>
            <w:vAlign w:val="center"/>
          </w:tcPr>
          <w:p w:rsidR="00BF14D8" w:rsidRPr="003647DC" w:rsidRDefault="00BF14D8" w:rsidP="00A55E1C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gridSpan w:val="2"/>
            <w:vMerge/>
            <w:shd w:val="clear" w:color="000000" w:fill="BFBFBF"/>
            <w:vAlign w:val="center"/>
          </w:tcPr>
          <w:p w:rsidR="00BF14D8" w:rsidRPr="003647DC" w:rsidRDefault="00BF14D8" w:rsidP="00A55E1C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BF14D8" w:rsidRPr="003647DC" w:rsidTr="00A55E1C">
        <w:trPr>
          <w:trHeight w:val="315"/>
          <w:jc w:val="center"/>
        </w:trPr>
        <w:tc>
          <w:tcPr>
            <w:tcW w:w="315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F14D8" w:rsidRPr="007D0E4C" w:rsidRDefault="00BF14D8" w:rsidP="00A55E1C">
            <w:pPr>
              <w:snapToGrid w:val="0"/>
              <w:jc w:val="right"/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</w:pPr>
            <w:r w:rsidRPr="007D0E4C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di cui in compresenza</w:t>
            </w:r>
          </w:p>
        </w:tc>
        <w:tc>
          <w:tcPr>
            <w:tcW w:w="1076" w:type="dxa"/>
            <w:tcBorders>
              <w:left w:val="single" w:sz="4" w:space="0" w:color="auto"/>
            </w:tcBorders>
            <w:shd w:val="clear" w:color="auto" w:fill="auto"/>
          </w:tcPr>
          <w:p w:rsidR="00BF14D8" w:rsidRPr="007D0E4C" w:rsidRDefault="00BF14D8" w:rsidP="00A55E1C">
            <w:pPr>
              <w:snapToGrid w:val="0"/>
              <w:jc w:val="center"/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</w:pPr>
            <w:r w:rsidRPr="007D0E4C">
              <w:rPr>
                <w:rFonts w:ascii="Arial Narrow" w:hAnsi="Arial Narrow" w:cs="Arial"/>
                <w:color w:val="000000"/>
                <w:sz w:val="20"/>
                <w:szCs w:val="20"/>
              </w:rPr>
              <w:t>32/C</w:t>
            </w:r>
          </w:p>
        </w:tc>
        <w:tc>
          <w:tcPr>
            <w:tcW w:w="1980" w:type="dxa"/>
            <w:gridSpan w:val="3"/>
            <w:shd w:val="clear" w:color="auto" w:fill="auto"/>
          </w:tcPr>
          <w:p w:rsidR="00BF14D8" w:rsidRPr="007D0E4C" w:rsidRDefault="00BF14D8" w:rsidP="00A55E1C">
            <w:pPr>
              <w:snapToGrid w:val="0"/>
              <w:jc w:val="center"/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</w:pPr>
            <w:r w:rsidRPr="007D0E4C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66*</w:t>
            </w:r>
          </w:p>
        </w:tc>
        <w:tc>
          <w:tcPr>
            <w:tcW w:w="1080" w:type="dxa"/>
            <w:vMerge/>
            <w:shd w:val="clear" w:color="000000" w:fill="BFBFBF"/>
            <w:vAlign w:val="center"/>
          </w:tcPr>
          <w:p w:rsidR="00BF14D8" w:rsidRPr="003647DC" w:rsidRDefault="00BF14D8" w:rsidP="00A55E1C">
            <w:pPr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vMerge/>
            <w:shd w:val="clear" w:color="000000" w:fill="BFBFBF"/>
            <w:vAlign w:val="center"/>
          </w:tcPr>
          <w:p w:rsidR="00BF14D8" w:rsidRPr="003647DC" w:rsidRDefault="00BF14D8" w:rsidP="00A55E1C">
            <w:pPr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gridSpan w:val="2"/>
            <w:vMerge/>
            <w:shd w:val="clear" w:color="000000" w:fill="BFBFBF"/>
            <w:vAlign w:val="center"/>
          </w:tcPr>
          <w:p w:rsidR="00BF14D8" w:rsidRPr="003647DC" w:rsidRDefault="00BF14D8" w:rsidP="00A55E1C">
            <w:pPr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</w:pPr>
          </w:p>
        </w:tc>
      </w:tr>
      <w:tr w:rsidR="00BF14D8" w:rsidRPr="003647DC" w:rsidTr="00A55E1C">
        <w:trPr>
          <w:trHeight w:val="315"/>
          <w:jc w:val="center"/>
        </w:trPr>
        <w:tc>
          <w:tcPr>
            <w:tcW w:w="315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4D8" w:rsidRPr="007D0E4C" w:rsidRDefault="00BF14D8" w:rsidP="00A55E1C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7D0E4C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Tecnologie informatiche</w:t>
            </w:r>
          </w:p>
        </w:tc>
        <w:tc>
          <w:tcPr>
            <w:tcW w:w="10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14D8" w:rsidRPr="009D5412" w:rsidRDefault="00BF14D8" w:rsidP="00A55E1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D5412">
              <w:rPr>
                <w:rFonts w:ascii="Arial Narrow" w:hAnsi="Arial Narrow" w:cs="Arial"/>
                <w:sz w:val="20"/>
                <w:szCs w:val="20"/>
              </w:rPr>
              <w:t>34/A-35/A 42/A</w:t>
            </w:r>
          </w:p>
        </w:tc>
        <w:tc>
          <w:tcPr>
            <w:tcW w:w="1049" w:type="dxa"/>
            <w:gridSpan w:val="2"/>
            <w:shd w:val="clear" w:color="auto" w:fill="auto"/>
          </w:tcPr>
          <w:p w:rsidR="00BF14D8" w:rsidRPr="007D0E4C" w:rsidRDefault="00BF14D8" w:rsidP="00A55E1C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D0E4C">
              <w:rPr>
                <w:rFonts w:ascii="Arial Narrow" w:hAnsi="Arial Narrow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931" w:type="dxa"/>
            <w:vMerge w:val="restart"/>
            <w:shd w:val="clear" w:color="000000" w:fill="BFBFBF"/>
          </w:tcPr>
          <w:p w:rsidR="00BF14D8" w:rsidRPr="003647DC" w:rsidRDefault="00BF14D8" w:rsidP="00A55E1C">
            <w:pPr>
              <w:jc w:val="center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3647DC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vMerge/>
            <w:shd w:val="clear" w:color="000000" w:fill="BFBFBF"/>
          </w:tcPr>
          <w:p w:rsidR="00BF14D8" w:rsidRPr="003647DC" w:rsidRDefault="00BF14D8" w:rsidP="00A55E1C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vMerge/>
            <w:shd w:val="clear" w:color="000000" w:fill="BFBFBF"/>
          </w:tcPr>
          <w:p w:rsidR="00BF14D8" w:rsidRPr="003647DC" w:rsidRDefault="00BF14D8" w:rsidP="00A55E1C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gridSpan w:val="2"/>
            <w:vMerge/>
            <w:shd w:val="clear" w:color="000000" w:fill="BFBFBF"/>
          </w:tcPr>
          <w:p w:rsidR="00BF14D8" w:rsidRPr="003647DC" w:rsidRDefault="00BF14D8" w:rsidP="00A55E1C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F14D8" w:rsidRPr="003647DC" w:rsidTr="00A55E1C">
        <w:trPr>
          <w:trHeight w:val="315"/>
          <w:jc w:val="center"/>
        </w:trPr>
        <w:tc>
          <w:tcPr>
            <w:tcW w:w="315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F14D8" w:rsidRPr="009D5412" w:rsidRDefault="00BF14D8" w:rsidP="00A55E1C">
            <w:pPr>
              <w:snapToGrid w:val="0"/>
              <w:jc w:val="right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9D5412">
              <w:rPr>
                <w:rFonts w:ascii="Arial Narrow" w:hAnsi="Arial Narrow" w:cs="Arial"/>
                <w:i/>
                <w:sz w:val="20"/>
                <w:szCs w:val="20"/>
              </w:rPr>
              <w:t xml:space="preserve">di cui in compresenza                       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F14D8" w:rsidRPr="00020A69" w:rsidRDefault="00BF14D8" w:rsidP="00A55E1C">
            <w:pPr>
              <w:snapToGrid w:val="0"/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020A69">
              <w:rPr>
                <w:rFonts w:ascii="Arial Narrow" w:hAnsi="Arial Narrow" w:cs="Arial"/>
                <w:i/>
                <w:sz w:val="20"/>
                <w:szCs w:val="20"/>
              </w:rPr>
              <w:t>30/C – 31/C</w:t>
            </w:r>
          </w:p>
        </w:tc>
        <w:tc>
          <w:tcPr>
            <w:tcW w:w="1049" w:type="dxa"/>
            <w:gridSpan w:val="2"/>
            <w:shd w:val="clear" w:color="auto" w:fill="auto"/>
          </w:tcPr>
          <w:p w:rsidR="00BF14D8" w:rsidRPr="007D0E4C" w:rsidRDefault="00BF14D8" w:rsidP="00A55E1C">
            <w:pPr>
              <w:snapToGrid w:val="0"/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7D0E4C">
              <w:rPr>
                <w:rFonts w:ascii="Arial Narrow" w:hAnsi="Arial Narrow" w:cs="Arial"/>
                <w:i/>
                <w:sz w:val="20"/>
                <w:szCs w:val="20"/>
              </w:rPr>
              <w:t>66</w:t>
            </w:r>
          </w:p>
        </w:tc>
        <w:tc>
          <w:tcPr>
            <w:tcW w:w="931" w:type="dxa"/>
            <w:vMerge/>
            <w:shd w:val="clear" w:color="000000" w:fill="BFBFBF"/>
            <w:vAlign w:val="center"/>
          </w:tcPr>
          <w:p w:rsidR="00BF14D8" w:rsidRPr="003647DC" w:rsidRDefault="00BF14D8" w:rsidP="00A55E1C">
            <w:pPr>
              <w:rPr>
                <w:rFonts w:ascii="Arial Narrow" w:hAnsi="Arial Narrow" w:cs="Arial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000000" w:fill="BFBFBF"/>
            <w:vAlign w:val="center"/>
          </w:tcPr>
          <w:p w:rsidR="00BF14D8" w:rsidRPr="003647DC" w:rsidRDefault="00BF14D8" w:rsidP="00A55E1C">
            <w:pPr>
              <w:rPr>
                <w:rFonts w:ascii="Arial Narrow" w:hAnsi="Arial Narrow" w:cs="Arial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vMerge/>
            <w:shd w:val="clear" w:color="000000" w:fill="BFBFBF"/>
            <w:vAlign w:val="center"/>
          </w:tcPr>
          <w:p w:rsidR="00BF14D8" w:rsidRPr="003647DC" w:rsidRDefault="00BF14D8" w:rsidP="00A55E1C">
            <w:pPr>
              <w:rPr>
                <w:rFonts w:ascii="Arial Narrow" w:hAnsi="Arial Narrow" w:cs="Arial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gridSpan w:val="2"/>
            <w:vMerge/>
            <w:shd w:val="clear" w:color="000000" w:fill="BFBFBF"/>
            <w:vAlign w:val="center"/>
          </w:tcPr>
          <w:p w:rsidR="00BF14D8" w:rsidRPr="003647DC" w:rsidRDefault="00BF14D8" w:rsidP="00A55E1C">
            <w:pPr>
              <w:rPr>
                <w:rFonts w:ascii="Arial Narrow" w:hAnsi="Arial Narrow" w:cs="Arial"/>
                <w:b/>
                <w:bCs/>
                <w:i/>
                <w:color w:val="000000"/>
                <w:sz w:val="20"/>
                <w:szCs w:val="20"/>
              </w:rPr>
            </w:pPr>
          </w:p>
        </w:tc>
      </w:tr>
      <w:tr w:rsidR="00BF14D8" w:rsidRPr="003647DC" w:rsidTr="00A55E1C">
        <w:trPr>
          <w:trHeight w:val="315"/>
          <w:jc w:val="center"/>
        </w:trPr>
        <w:tc>
          <w:tcPr>
            <w:tcW w:w="315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F14D8" w:rsidRPr="007D0E4C" w:rsidRDefault="00BF14D8" w:rsidP="00A55E1C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7D0E4C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Scienze e tecnologie applicate </w:t>
            </w:r>
            <w:r w:rsidRPr="007D0E4C">
              <w:rPr>
                <w:rFonts w:ascii="Arial Narrow" w:hAnsi="Arial Narrow" w:cs="Arial Narrow"/>
                <w:bCs/>
                <w:spacing w:val="2"/>
                <w:sz w:val="20"/>
                <w:szCs w:val="20"/>
              </w:rPr>
              <w:t>***</w:t>
            </w:r>
          </w:p>
        </w:tc>
        <w:tc>
          <w:tcPr>
            <w:tcW w:w="10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14D8" w:rsidRPr="009D5412" w:rsidRDefault="00BF14D8" w:rsidP="00A55E1C">
            <w:pPr>
              <w:rPr>
                <w:rFonts w:ascii="Arial Narrow" w:hAnsi="Arial Narrow" w:cs="Arial"/>
                <w:strike/>
                <w:sz w:val="20"/>
                <w:szCs w:val="20"/>
              </w:rPr>
            </w:pPr>
            <w:r w:rsidRPr="009D5412">
              <w:rPr>
                <w:rFonts w:ascii="Arial Narrow" w:hAnsi="Arial Narrow" w:cs="Arial"/>
                <w:sz w:val="20"/>
                <w:szCs w:val="20"/>
              </w:rPr>
              <w:t>34/A-</w:t>
            </w:r>
          </w:p>
          <w:p w:rsidR="00BF14D8" w:rsidRPr="009D5412" w:rsidRDefault="00BF14D8" w:rsidP="00A55E1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D5412">
              <w:rPr>
                <w:rFonts w:ascii="Arial Narrow" w:hAnsi="Arial Narrow" w:cs="Arial"/>
                <w:sz w:val="20"/>
                <w:szCs w:val="20"/>
              </w:rPr>
              <w:t>42/A</w:t>
            </w:r>
          </w:p>
        </w:tc>
        <w:tc>
          <w:tcPr>
            <w:tcW w:w="1049" w:type="dxa"/>
            <w:gridSpan w:val="2"/>
            <w:shd w:val="clear" w:color="000000" w:fill="BFBFBF"/>
          </w:tcPr>
          <w:p w:rsidR="00BF14D8" w:rsidRPr="007D0E4C" w:rsidRDefault="00BF14D8" w:rsidP="00A55E1C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D0E4C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shd w:val="clear" w:color="auto" w:fill="auto"/>
          </w:tcPr>
          <w:p w:rsidR="00BF14D8" w:rsidRPr="00AE3894" w:rsidRDefault="00BF14D8" w:rsidP="00A55E1C">
            <w:pPr>
              <w:jc w:val="center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AE3894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1080" w:type="dxa"/>
            <w:vMerge/>
            <w:shd w:val="clear" w:color="000000" w:fill="BFBFBF"/>
            <w:vAlign w:val="center"/>
          </w:tcPr>
          <w:p w:rsidR="00BF14D8" w:rsidRPr="003647DC" w:rsidRDefault="00BF14D8" w:rsidP="00A55E1C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vMerge/>
            <w:shd w:val="clear" w:color="000000" w:fill="BFBFBF"/>
            <w:vAlign w:val="center"/>
          </w:tcPr>
          <w:p w:rsidR="00BF14D8" w:rsidRPr="003647DC" w:rsidRDefault="00BF14D8" w:rsidP="00A55E1C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gridSpan w:val="2"/>
            <w:vMerge/>
            <w:shd w:val="clear" w:color="000000" w:fill="BFBFBF"/>
            <w:vAlign w:val="center"/>
          </w:tcPr>
          <w:p w:rsidR="00BF14D8" w:rsidRPr="003647DC" w:rsidRDefault="00BF14D8" w:rsidP="00A55E1C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F14D8" w:rsidRPr="003647DC" w:rsidTr="00A55E1C">
        <w:trPr>
          <w:trHeight w:val="315"/>
          <w:jc w:val="center"/>
        </w:trPr>
        <w:tc>
          <w:tcPr>
            <w:tcW w:w="927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BF14D8" w:rsidRPr="007D0E4C" w:rsidRDefault="00BF14D8" w:rsidP="00A55E1C">
            <w:pPr>
              <w:spacing w:before="120" w:after="120"/>
              <w:jc w:val="center"/>
              <w:rPr>
                <w:rFonts w:ascii="Arial Narrow" w:hAnsi="Arial Narrow" w:cs="Arial"/>
                <w:b/>
                <w:bCs/>
                <w:color w:val="000000"/>
                <w:spacing w:val="2"/>
                <w:sz w:val="20"/>
                <w:szCs w:val="20"/>
              </w:rPr>
            </w:pPr>
            <w:r w:rsidRPr="007D0E4C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ARTICOLAZIONE  “INFORMATICA”</w:t>
            </w:r>
            <w:r w:rsidR="00C4506A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 - ITIA</w:t>
            </w:r>
          </w:p>
        </w:tc>
      </w:tr>
      <w:tr w:rsidR="00BF14D8" w:rsidRPr="003647DC" w:rsidTr="00A55E1C">
        <w:trPr>
          <w:trHeight w:val="315"/>
          <w:jc w:val="center"/>
        </w:trPr>
        <w:tc>
          <w:tcPr>
            <w:tcW w:w="315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F14D8" w:rsidRPr="007D0E4C" w:rsidRDefault="00BF14D8" w:rsidP="00A55E1C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7D0E4C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Complementi di matematica </w:t>
            </w:r>
          </w:p>
        </w:tc>
        <w:tc>
          <w:tcPr>
            <w:tcW w:w="1076" w:type="dxa"/>
            <w:tcBorders>
              <w:left w:val="single" w:sz="4" w:space="0" w:color="auto"/>
            </w:tcBorders>
            <w:shd w:val="clear" w:color="auto" w:fill="auto"/>
          </w:tcPr>
          <w:p w:rsidR="00BF14D8" w:rsidRPr="009D5412" w:rsidRDefault="00BF14D8" w:rsidP="00A55E1C">
            <w:pPr>
              <w:rPr>
                <w:rFonts w:ascii="Arial Narrow" w:hAnsi="Arial Narrow" w:cs="Arial"/>
                <w:sz w:val="20"/>
                <w:szCs w:val="20"/>
              </w:rPr>
            </w:pPr>
            <w:r w:rsidRPr="009D5412">
              <w:rPr>
                <w:rFonts w:ascii="Arial Narrow" w:hAnsi="Arial Narrow" w:cs="Arial"/>
                <w:sz w:val="20"/>
                <w:szCs w:val="20"/>
              </w:rPr>
              <w:t>47/A -49/A</w:t>
            </w:r>
          </w:p>
        </w:tc>
        <w:tc>
          <w:tcPr>
            <w:tcW w:w="1980" w:type="dxa"/>
            <w:gridSpan w:val="3"/>
            <w:shd w:val="clear" w:color="000000" w:fill="BFBFBF"/>
          </w:tcPr>
          <w:p w:rsidR="00BF14D8" w:rsidRPr="007D0E4C" w:rsidRDefault="00BF14D8" w:rsidP="00A55E1C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BF14D8" w:rsidRPr="00AE3894" w:rsidRDefault="00BF14D8" w:rsidP="00A55E1C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E3894">
              <w:rPr>
                <w:rFonts w:ascii="Arial Narrow" w:hAnsi="Arial Narrow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989" w:type="dxa"/>
            <w:gridSpan w:val="2"/>
            <w:shd w:val="clear" w:color="auto" w:fill="auto"/>
          </w:tcPr>
          <w:p w:rsidR="00BF14D8" w:rsidRPr="00CF3573" w:rsidRDefault="00DA6756" w:rsidP="00A55E1C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33</w:t>
            </w:r>
          </w:p>
        </w:tc>
        <w:tc>
          <w:tcPr>
            <w:tcW w:w="999" w:type="dxa"/>
            <w:shd w:val="clear" w:color="000000" w:fill="BFBFBF"/>
          </w:tcPr>
          <w:p w:rsidR="00BF14D8" w:rsidRPr="00CF3573" w:rsidRDefault="00BF14D8" w:rsidP="00A55E1C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F14D8" w:rsidRPr="003647DC" w:rsidTr="00A55E1C">
        <w:trPr>
          <w:trHeight w:val="315"/>
          <w:jc w:val="center"/>
        </w:trPr>
        <w:tc>
          <w:tcPr>
            <w:tcW w:w="3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F14D8" w:rsidRPr="007D0E4C" w:rsidRDefault="00BF14D8" w:rsidP="00A55E1C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7D0E4C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Informatica</w:t>
            </w:r>
          </w:p>
        </w:tc>
        <w:tc>
          <w:tcPr>
            <w:tcW w:w="10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:rsidR="00BF14D8" w:rsidRPr="007D0E4C" w:rsidRDefault="00BF14D8" w:rsidP="00A55E1C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D0E4C">
              <w:rPr>
                <w:rFonts w:ascii="Arial Narrow" w:hAnsi="Arial Narrow" w:cs="Arial"/>
                <w:color w:val="000000"/>
                <w:sz w:val="20"/>
                <w:szCs w:val="20"/>
              </w:rPr>
              <w:t>42/A</w:t>
            </w:r>
          </w:p>
        </w:tc>
        <w:tc>
          <w:tcPr>
            <w:tcW w:w="1980" w:type="dxa"/>
            <w:gridSpan w:val="3"/>
            <w:shd w:val="clear" w:color="000000" w:fill="BFBFBF"/>
          </w:tcPr>
          <w:p w:rsidR="00BF14D8" w:rsidRPr="007D0E4C" w:rsidRDefault="00BF14D8" w:rsidP="00A55E1C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BF14D8" w:rsidRPr="00AE3894" w:rsidRDefault="00BF14D8" w:rsidP="00A55E1C">
            <w:pPr>
              <w:jc w:val="center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AE3894">
              <w:rPr>
                <w:rFonts w:ascii="Arial Narrow" w:hAnsi="Arial Narrow" w:cs="Arial"/>
                <w:bCs/>
                <w:color w:val="000000"/>
                <w:spacing w:val="2"/>
                <w:sz w:val="20"/>
                <w:szCs w:val="20"/>
              </w:rPr>
              <w:t>198</w:t>
            </w:r>
          </w:p>
        </w:tc>
        <w:tc>
          <w:tcPr>
            <w:tcW w:w="989" w:type="dxa"/>
            <w:gridSpan w:val="2"/>
            <w:shd w:val="clear" w:color="auto" w:fill="auto"/>
          </w:tcPr>
          <w:p w:rsidR="00BF14D8" w:rsidRPr="00CF3573" w:rsidRDefault="00DA6756" w:rsidP="00A55E1C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198</w:t>
            </w:r>
          </w:p>
        </w:tc>
        <w:tc>
          <w:tcPr>
            <w:tcW w:w="999" w:type="dxa"/>
            <w:tcBorders>
              <w:bottom w:val="single" w:sz="8" w:space="0" w:color="auto"/>
            </w:tcBorders>
            <w:shd w:val="clear" w:color="auto" w:fill="auto"/>
          </w:tcPr>
          <w:p w:rsidR="00BF14D8" w:rsidRPr="00CF3573" w:rsidRDefault="00DA6756" w:rsidP="00A55E1C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198</w:t>
            </w:r>
          </w:p>
        </w:tc>
      </w:tr>
      <w:tr w:rsidR="00BF14D8" w:rsidRPr="003647DC" w:rsidTr="00A55E1C">
        <w:trPr>
          <w:trHeight w:val="315"/>
          <w:jc w:val="center"/>
        </w:trPr>
        <w:tc>
          <w:tcPr>
            <w:tcW w:w="3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F14D8" w:rsidRPr="007D0E4C" w:rsidRDefault="00BF14D8" w:rsidP="00A55E1C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7D0E4C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Telecomunicazioni</w:t>
            </w:r>
          </w:p>
        </w:tc>
        <w:tc>
          <w:tcPr>
            <w:tcW w:w="10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:rsidR="00BF14D8" w:rsidRPr="007D0E4C" w:rsidRDefault="00BF14D8" w:rsidP="00A55E1C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D0E4C">
              <w:rPr>
                <w:rFonts w:ascii="Arial Narrow" w:hAnsi="Arial Narrow" w:cs="Arial"/>
                <w:color w:val="000000"/>
                <w:sz w:val="20"/>
                <w:szCs w:val="20"/>
              </w:rPr>
              <w:t>34/A-</w:t>
            </w:r>
          </w:p>
        </w:tc>
        <w:tc>
          <w:tcPr>
            <w:tcW w:w="1980" w:type="dxa"/>
            <w:gridSpan w:val="3"/>
            <w:shd w:val="clear" w:color="000000" w:fill="BFBFBF"/>
            <w:vAlign w:val="center"/>
          </w:tcPr>
          <w:p w:rsidR="00BF14D8" w:rsidRPr="007D0E4C" w:rsidRDefault="00BF14D8" w:rsidP="00A55E1C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</w:tcPr>
          <w:p w:rsidR="00BF14D8" w:rsidRPr="00AE3894" w:rsidRDefault="00BF14D8" w:rsidP="00A55E1C">
            <w:pPr>
              <w:jc w:val="center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AE3894">
              <w:rPr>
                <w:rFonts w:ascii="Arial Narrow" w:hAnsi="Arial Narrow" w:cs="Arial"/>
                <w:bCs/>
                <w:color w:val="000000"/>
                <w:spacing w:val="2"/>
                <w:sz w:val="20"/>
                <w:szCs w:val="20"/>
              </w:rPr>
              <w:t>99</w:t>
            </w:r>
          </w:p>
        </w:tc>
        <w:tc>
          <w:tcPr>
            <w:tcW w:w="989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BF14D8" w:rsidRPr="00CF3573" w:rsidRDefault="00DA6756" w:rsidP="00A55E1C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999" w:type="dxa"/>
            <w:shd w:val="clear" w:color="auto" w:fill="C0C0C0"/>
            <w:vAlign w:val="center"/>
          </w:tcPr>
          <w:p w:rsidR="00BF14D8" w:rsidRPr="00CF3573" w:rsidRDefault="00BF14D8" w:rsidP="00A55E1C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F14D8" w:rsidRPr="003647DC" w:rsidTr="00A55E1C">
        <w:trPr>
          <w:trHeight w:val="315"/>
          <w:jc w:val="center"/>
        </w:trPr>
        <w:tc>
          <w:tcPr>
            <w:tcW w:w="3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F14D8" w:rsidRPr="007D0E4C" w:rsidRDefault="00BF14D8" w:rsidP="00A55E1C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7D0E4C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Sistemi e reti </w:t>
            </w:r>
          </w:p>
        </w:tc>
        <w:tc>
          <w:tcPr>
            <w:tcW w:w="10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:rsidR="00BF14D8" w:rsidRPr="007D0E4C" w:rsidRDefault="00BF14D8" w:rsidP="00A55E1C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D0E4C">
              <w:rPr>
                <w:rFonts w:ascii="Arial Narrow" w:hAnsi="Arial Narrow" w:cs="Arial"/>
                <w:color w:val="000000"/>
                <w:sz w:val="20"/>
                <w:szCs w:val="20"/>
              </w:rPr>
              <w:t>42/A</w:t>
            </w:r>
          </w:p>
        </w:tc>
        <w:tc>
          <w:tcPr>
            <w:tcW w:w="1980" w:type="dxa"/>
            <w:gridSpan w:val="3"/>
            <w:shd w:val="clear" w:color="000000" w:fill="BFBFBF"/>
          </w:tcPr>
          <w:p w:rsidR="00BF14D8" w:rsidRPr="007D0E4C" w:rsidRDefault="00BF14D8" w:rsidP="00A55E1C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7D0E4C">
              <w:rPr>
                <w:rFonts w:ascii="Arial Narrow" w:hAnsi="Arial Narrow" w:cs="Arial"/>
                <w:b/>
                <w:bCs/>
                <w:color w:val="000000"/>
                <w:spacing w:val="2"/>
                <w:sz w:val="20"/>
                <w:szCs w:val="20"/>
              </w:rPr>
              <w:t>  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</w:tcPr>
          <w:p w:rsidR="00BF14D8" w:rsidRPr="00AE3894" w:rsidRDefault="00BF14D8" w:rsidP="00A55E1C">
            <w:pPr>
              <w:jc w:val="center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AE3894">
              <w:rPr>
                <w:rFonts w:ascii="Arial Narrow" w:hAnsi="Arial Narrow" w:cs="Arial"/>
                <w:bCs/>
                <w:color w:val="000000"/>
                <w:spacing w:val="2"/>
                <w:sz w:val="20"/>
                <w:szCs w:val="20"/>
              </w:rPr>
              <w:t>132</w:t>
            </w:r>
          </w:p>
        </w:tc>
        <w:tc>
          <w:tcPr>
            <w:tcW w:w="989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BF14D8" w:rsidRPr="00CF3573" w:rsidRDefault="00DA6756" w:rsidP="00A55E1C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132</w:t>
            </w:r>
          </w:p>
        </w:tc>
        <w:tc>
          <w:tcPr>
            <w:tcW w:w="999" w:type="dxa"/>
            <w:shd w:val="clear" w:color="auto" w:fill="C0C0C0"/>
          </w:tcPr>
          <w:p w:rsidR="00BF14D8" w:rsidRPr="004B624F" w:rsidRDefault="004B624F" w:rsidP="00A55E1C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132</w:t>
            </w:r>
          </w:p>
        </w:tc>
      </w:tr>
      <w:tr w:rsidR="00BF14D8" w:rsidRPr="003647DC" w:rsidTr="00A55E1C">
        <w:trPr>
          <w:trHeight w:val="315"/>
          <w:jc w:val="center"/>
        </w:trPr>
        <w:tc>
          <w:tcPr>
            <w:tcW w:w="3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F14D8" w:rsidRPr="007D0E4C" w:rsidRDefault="00BF14D8" w:rsidP="00A55E1C">
            <w:pPr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7D0E4C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Tecnologie e progettazione di sistemi informatici e di telecomun</w:t>
            </w:r>
            <w:r w:rsidRPr="007D0E4C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i</w:t>
            </w:r>
            <w:r w:rsidRPr="007D0E4C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cazioni</w:t>
            </w:r>
            <w:r w:rsidRPr="007D0E4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:rsidR="00BF14D8" w:rsidRPr="007D0E4C" w:rsidRDefault="00BF14D8" w:rsidP="00A55E1C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D0E4C">
              <w:rPr>
                <w:rFonts w:ascii="Arial Narrow" w:hAnsi="Arial Narrow" w:cs="Arial"/>
                <w:color w:val="000000"/>
                <w:sz w:val="20"/>
                <w:szCs w:val="20"/>
              </w:rPr>
              <w:t>42/A</w:t>
            </w:r>
          </w:p>
        </w:tc>
        <w:tc>
          <w:tcPr>
            <w:tcW w:w="1980" w:type="dxa"/>
            <w:gridSpan w:val="3"/>
            <w:shd w:val="clear" w:color="000000" w:fill="BFBFBF"/>
            <w:vAlign w:val="center"/>
          </w:tcPr>
          <w:p w:rsidR="00BF14D8" w:rsidRPr="007D0E4C" w:rsidRDefault="00BF14D8" w:rsidP="00A55E1C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14D8" w:rsidRPr="00AE3894" w:rsidRDefault="00BF14D8" w:rsidP="00A55E1C">
            <w:pPr>
              <w:jc w:val="center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AE3894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98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14D8" w:rsidRPr="00CF3573" w:rsidRDefault="00DA6756" w:rsidP="00A55E1C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999" w:type="dxa"/>
            <w:shd w:val="clear" w:color="auto" w:fill="C0C0C0"/>
            <w:vAlign w:val="center"/>
          </w:tcPr>
          <w:p w:rsidR="00BF14D8" w:rsidRPr="00CF3573" w:rsidRDefault="004B624F" w:rsidP="00A55E1C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132</w:t>
            </w:r>
          </w:p>
        </w:tc>
      </w:tr>
      <w:tr w:rsidR="00BF14D8" w:rsidRPr="003647DC" w:rsidTr="00A55E1C">
        <w:trPr>
          <w:trHeight w:val="315"/>
          <w:jc w:val="center"/>
        </w:trPr>
        <w:tc>
          <w:tcPr>
            <w:tcW w:w="3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F14D8" w:rsidRPr="007D0E4C" w:rsidRDefault="00BF14D8" w:rsidP="00A55E1C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7D0E4C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Gestione progetto, organizzazione d’impresa               </w:t>
            </w:r>
          </w:p>
        </w:tc>
        <w:tc>
          <w:tcPr>
            <w:tcW w:w="10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:rsidR="00BF14D8" w:rsidRPr="007D0E4C" w:rsidRDefault="00BF14D8" w:rsidP="00A55E1C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D0E4C">
              <w:rPr>
                <w:rFonts w:ascii="Arial Narrow" w:hAnsi="Arial Narrow" w:cs="Arial"/>
                <w:color w:val="000000"/>
                <w:sz w:val="20"/>
                <w:szCs w:val="20"/>
              </w:rPr>
              <w:t>42/A</w:t>
            </w:r>
          </w:p>
        </w:tc>
        <w:tc>
          <w:tcPr>
            <w:tcW w:w="1980" w:type="dxa"/>
            <w:gridSpan w:val="3"/>
            <w:shd w:val="clear" w:color="000000" w:fill="BFBFBF"/>
          </w:tcPr>
          <w:p w:rsidR="00BF14D8" w:rsidRPr="007D0E4C" w:rsidRDefault="00BF14D8" w:rsidP="00A55E1C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</w:tcPr>
          <w:p w:rsidR="00BF14D8" w:rsidRPr="00CF3573" w:rsidRDefault="00BF14D8" w:rsidP="00A55E1C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BF14D8" w:rsidRPr="00CF3573" w:rsidRDefault="00BF14D8" w:rsidP="00A55E1C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C0C0C0"/>
            <w:vAlign w:val="center"/>
          </w:tcPr>
          <w:p w:rsidR="00BF14D8" w:rsidRPr="00CF3573" w:rsidRDefault="004B624F" w:rsidP="00A55E1C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99</w:t>
            </w:r>
          </w:p>
        </w:tc>
      </w:tr>
      <w:tr w:rsidR="00BF14D8" w:rsidRPr="003647DC" w:rsidTr="00A55E1C">
        <w:trPr>
          <w:trHeight w:val="315"/>
          <w:jc w:val="center"/>
        </w:trPr>
        <w:tc>
          <w:tcPr>
            <w:tcW w:w="30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F14D8" w:rsidRPr="007D0E4C" w:rsidRDefault="00BF14D8" w:rsidP="00A55E1C">
            <w:pPr>
              <w:snapToGrid w:val="0"/>
              <w:jc w:val="right"/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</w:pPr>
            <w:r w:rsidRPr="007D0E4C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 xml:space="preserve">di cui in compresenza 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14D8" w:rsidRPr="007D0E4C" w:rsidRDefault="00BF14D8" w:rsidP="00A55E1C">
            <w:pPr>
              <w:snapToGrid w:val="0"/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</w:pPr>
            <w:r w:rsidRPr="007D0E4C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26/C-</w:t>
            </w:r>
            <w:r w:rsidRPr="00147394">
              <w:rPr>
                <w:rFonts w:ascii="Arial Narrow" w:hAnsi="Arial Narrow" w:cs="Arial"/>
                <w:i/>
                <w:strike/>
                <w:color w:val="FF0000"/>
                <w:sz w:val="20"/>
                <w:szCs w:val="20"/>
              </w:rPr>
              <w:t xml:space="preserve"> </w:t>
            </w:r>
            <w:r w:rsidRPr="007D0E4C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31/C</w:t>
            </w:r>
          </w:p>
        </w:tc>
        <w:tc>
          <w:tcPr>
            <w:tcW w:w="19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14D8" w:rsidRPr="007D0E4C" w:rsidRDefault="00BF14D8" w:rsidP="00A55E1C">
            <w:pPr>
              <w:jc w:val="center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</w:p>
        </w:tc>
        <w:tc>
          <w:tcPr>
            <w:tcW w:w="20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14D8" w:rsidRPr="00377744" w:rsidRDefault="00BF14D8" w:rsidP="00A55E1C">
            <w:pPr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i/>
                <w:color w:val="FF0000"/>
                <w:sz w:val="16"/>
                <w:szCs w:val="16"/>
              </w:rPr>
              <w:t xml:space="preserve">   </w:t>
            </w:r>
            <w:r>
              <w:rPr>
                <w:rFonts w:ascii="Arial Narrow" w:hAnsi="Arial Narrow" w:cs="Arial"/>
                <w:bCs/>
                <w:i/>
                <w:sz w:val="20"/>
                <w:szCs w:val="20"/>
              </w:rPr>
              <w:t>264                  297</w:t>
            </w:r>
          </w:p>
          <w:p w:rsidR="00BF14D8" w:rsidRPr="00E6688A" w:rsidRDefault="00BF14D8" w:rsidP="00A55E1C">
            <w:pPr>
              <w:rPr>
                <w:rFonts w:ascii="Arial Narrow" w:hAnsi="Arial Narrow" w:cs="Arial"/>
                <w:bCs/>
                <w:i/>
                <w:color w:val="FF0000"/>
                <w:sz w:val="18"/>
                <w:szCs w:val="18"/>
              </w:rPr>
            </w:pPr>
            <w:r w:rsidRPr="0076619C">
              <w:rPr>
                <w:rFonts w:ascii="Arial Narrow" w:hAnsi="Arial Narrow" w:cs="Arial"/>
                <w:bCs/>
                <w:i/>
                <w:sz w:val="18"/>
                <w:szCs w:val="18"/>
              </w:rPr>
              <w:t>(</w:t>
            </w:r>
            <w:smartTag w:uri="urn:schemas-microsoft-com:office:smarttags" w:element="metricconverter">
              <w:smartTagPr>
                <w:attr w:name="ProductID" w:val="26C"/>
              </w:smartTagPr>
              <w:r w:rsidRPr="0076619C">
                <w:rPr>
                  <w:rFonts w:ascii="Arial Narrow" w:hAnsi="Arial Narrow" w:cs="Arial"/>
                  <w:bCs/>
                  <w:i/>
                  <w:sz w:val="18"/>
                  <w:szCs w:val="18"/>
                </w:rPr>
                <w:t>26C</w:t>
              </w:r>
            </w:smartTag>
            <w:r w:rsidRPr="0076619C">
              <w:rPr>
                <w:rFonts w:ascii="Arial Narrow" w:hAnsi="Arial Narrow" w:cs="Arial"/>
                <w:bCs/>
                <w:i/>
                <w:sz w:val="18"/>
                <w:szCs w:val="18"/>
              </w:rPr>
              <w:t xml:space="preserve"> 66</w:t>
            </w:r>
            <w:r w:rsidRPr="00E80622">
              <w:rPr>
                <w:rFonts w:ascii="Arial Narrow" w:hAnsi="Arial Narrow" w:cs="Arial"/>
                <w:bCs/>
                <w:i/>
                <w:sz w:val="18"/>
                <w:szCs w:val="18"/>
              </w:rPr>
              <w:t xml:space="preserve">)             </w:t>
            </w:r>
            <w:r w:rsidR="00E6688A" w:rsidRPr="00E80622">
              <w:rPr>
                <w:rFonts w:ascii="Arial Narrow" w:hAnsi="Arial Narrow" w:cs="Arial"/>
                <w:bCs/>
                <w:i/>
                <w:sz w:val="18"/>
                <w:szCs w:val="18"/>
              </w:rPr>
              <w:t>(</w:t>
            </w:r>
            <w:smartTag w:uri="urn:schemas-microsoft-com:office:smarttags" w:element="metricconverter">
              <w:smartTagPr>
                <w:attr w:name="ProductID" w:val="26C"/>
              </w:smartTagPr>
              <w:r w:rsidR="00E6688A" w:rsidRPr="00E80622">
                <w:rPr>
                  <w:rFonts w:ascii="Arial Narrow" w:hAnsi="Arial Narrow" w:cs="Arial"/>
                  <w:bCs/>
                  <w:i/>
                  <w:sz w:val="18"/>
                  <w:szCs w:val="18"/>
                </w:rPr>
                <w:t>26C</w:t>
              </w:r>
            </w:smartTag>
            <w:r w:rsidR="00E6688A" w:rsidRPr="00E80622">
              <w:rPr>
                <w:rFonts w:ascii="Arial Narrow" w:hAnsi="Arial Narrow" w:cs="Arial"/>
                <w:bCs/>
                <w:i/>
                <w:sz w:val="18"/>
                <w:szCs w:val="18"/>
              </w:rPr>
              <w:t xml:space="preserve"> 66)                                      (</w:t>
            </w:r>
            <w:smartTag w:uri="urn:schemas-microsoft-com:office:smarttags" w:element="metricconverter">
              <w:smartTagPr>
                <w:attr w:name="ProductID" w:val="31C"/>
              </w:smartTagPr>
              <w:r w:rsidR="00E6688A" w:rsidRPr="00E80622">
                <w:rPr>
                  <w:rFonts w:ascii="Arial Narrow" w:hAnsi="Arial Narrow" w:cs="Arial"/>
                  <w:bCs/>
                  <w:i/>
                  <w:sz w:val="18"/>
                  <w:szCs w:val="18"/>
                </w:rPr>
                <w:t>31C</w:t>
              </w:r>
            </w:smartTag>
            <w:r w:rsidR="00E6688A" w:rsidRPr="00E80622">
              <w:rPr>
                <w:rFonts w:ascii="Arial Narrow" w:hAnsi="Arial Narrow" w:cs="Arial"/>
                <w:bCs/>
                <w:i/>
                <w:sz w:val="18"/>
                <w:szCs w:val="18"/>
              </w:rPr>
              <w:t xml:space="preserve"> 198)   </w:t>
            </w:r>
            <w:r w:rsidRPr="00E80622">
              <w:rPr>
                <w:rFonts w:ascii="Arial Narrow" w:hAnsi="Arial Narrow" w:cs="Arial"/>
                <w:bCs/>
                <w:i/>
                <w:sz w:val="18"/>
                <w:szCs w:val="18"/>
              </w:rPr>
              <w:t xml:space="preserve">      (</w:t>
            </w:r>
            <w:smartTag w:uri="urn:schemas-microsoft-com:office:smarttags" w:element="metricconverter">
              <w:smartTagPr>
                <w:attr w:name="ProductID" w:val="31C"/>
              </w:smartTagPr>
              <w:r w:rsidRPr="00E80622">
                <w:rPr>
                  <w:rFonts w:ascii="Arial Narrow" w:hAnsi="Arial Narrow" w:cs="Arial"/>
                  <w:bCs/>
                  <w:i/>
                  <w:sz w:val="18"/>
                  <w:szCs w:val="18"/>
                </w:rPr>
                <w:t>31C</w:t>
              </w:r>
            </w:smartTag>
            <w:r w:rsidRPr="00E80622">
              <w:rPr>
                <w:rFonts w:ascii="Arial Narrow" w:hAnsi="Arial Narrow" w:cs="Arial"/>
                <w:bCs/>
                <w:i/>
                <w:sz w:val="18"/>
                <w:szCs w:val="18"/>
              </w:rPr>
              <w:t xml:space="preserve"> </w:t>
            </w:r>
            <w:r w:rsidR="00E6688A" w:rsidRPr="00E80622">
              <w:rPr>
                <w:rFonts w:ascii="Arial Narrow" w:hAnsi="Arial Narrow" w:cs="Arial"/>
                <w:bCs/>
                <w:i/>
                <w:sz w:val="18"/>
                <w:szCs w:val="18"/>
              </w:rPr>
              <w:t>231</w:t>
            </w:r>
            <w:r w:rsidRPr="00E80622">
              <w:rPr>
                <w:rFonts w:ascii="Arial Narrow" w:hAnsi="Arial Narrow" w:cs="Arial"/>
                <w:bCs/>
                <w:i/>
                <w:sz w:val="18"/>
                <w:szCs w:val="18"/>
              </w:rPr>
              <w:t>)</w:t>
            </w:r>
            <w:r w:rsidRPr="00E6688A">
              <w:rPr>
                <w:rFonts w:ascii="Arial Narrow" w:hAnsi="Arial Narrow" w:cs="Arial"/>
                <w:bCs/>
                <w:i/>
                <w:color w:val="FF0000"/>
                <w:sz w:val="18"/>
                <w:szCs w:val="18"/>
              </w:rPr>
              <w:t xml:space="preserve">    </w:t>
            </w:r>
          </w:p>
          <w:p w:rsidR="00BF14D8" w:rsidRPr="00AE3894" w:rsidRDefault="00BF14D8" w:rsidP="00A55E1C">
            <w:pPr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i/>
                <w:sz w:val="20"/>
                <w:szCs w:val="20"/>
              </w:rPr>
              <w:t xml:space="preserve">                   561* 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14D8" w:rsidRPr="003647DC" w:rsidRDefault="00BF14D8" w:rsidP="00A55E1C">
            <w:pPr>
              <w:jc w:val="center"/>
              <w:rPr>
                <w:rFonts w:ascii="Arial Narrow" w:hAnsi="Arial Narrow" w:cs="Arial"/>
                <w:bCs/>
                <w:i/>
                <w:color w:val="000000"/>
                <w:sz w:val="20"/>
                <w:szCs w:val="20"/>
              </w:rPr>
            </w:pPr>
          </w:p>
        </w:tc>
      </w:tr>
      <w:tr w:rsidR="00BF14D8" w:rsidRPr="003647DC" w:rsidTr="00A55E1C">
        <w:trPr>
          <w:trHeight w:val="315"/>
          <w:jc w:val="center"/>
        </w:trPr>
        <w:tc>
          <w:tcPr>
            <w:tcW w:w="927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BF14D8" w:rsidRPr="007D0E4C" w:rsidRDefault="00BF14D8" w:rsidP="00A55E1C">
            <w:pPr>
              <w:spacing w:before="120" w:after="120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7D0E4C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ARTICOLAZIONE  “TELECOMUNICAZIONI”</w:t>
            </w:r>
            <w:r w:rsidR="00C4506A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- ITTL</w:t>
            </w:r>
          </w:p>
        </w:tc>
      </w:tr>
      <w:tr w:rsidR="00BF14D8" w:rsidRPr="003647DC" w:rsidTr="00A55E1C">
        <w:trPr>
          <w:trHeight w:val="315"/>
          <w:jc w:val="center"/>
        </w:trPr>
        <w:tc>
          <w:tcPr>
            <w:tcW w:w="315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F14D8" w:rsidRPr="007D0E4C" w:rsidRDefault="00BF14D8" w:rsidP="00A55E1C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7D0E4C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Complementi di matematica </w:t>
            </w:r>
          </w:p>
        </w:tc>
        <w:tc>
          <w:tcPr>
            <w:tcW w:w="1076" w:type="dxa"/>
            <w:tcBorders>
              <w:left w:val="single" w:sz="4" w:space="0" w:color="auto"/>
            </w:tcBorders>
            <w:shd w:val="clear" w:color="auto" w:fill="auto"/>
          </w:tcPr>
          <w:p w:rsidR="00BF14D8" w:rsidRPr="009D5412" w:rsidRDefault="00BF14D8" w:rsidP="00A55E1C">
            <w:pPr>
              <w:rPr>
                <w:rFonts w:ascii="Arial Narrow" w:hAnsi="Arial Narrow" w:cs="Arial"/>
                <w:sz w:val="20"/>
                <w:szCs w:val="20"/>
              </w:rPr>
            </w:pPr>
            <w:r w:rsidRPr="009D5412">
              <w:rPr>
                <w:rFonts w:ascii="Arial Narrow" w:hAnsi="Arial Narrow" w:cs="Arial"/>
                <w:sz w:val="20"/>
                <w:szCs w:val="20"/>
              </w:rPr>
              <w:t>47/A -49/A</w:t>
            </w:r>
          </w:p>
        </w:tc>
        <w:tc>
          <w:tcPr>
            <w:tcW w:w="1980" w:type="dxa"/>
            <w:gridSpan w:val="3"/>
            <w:shd w:val="clear" w:color="000000" w:fill="BFBFBF"/>
          </w:tcPr>
          <w:p w:rsidR="00BF14D8" w:rsidRPr="007D0E4C" w:rsidRDefault="00BF14D8" w:rsidP="00A55E1C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BF14D8" w:rsidRPr="00AE3894" w:rsidRDefault="00BF14D8" w:rsidP="00A55E1C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E3894">
              <w:rPr>
                <w:rFonts w:ascii="Arial Narrow" w:hAnsi="Arial Narrow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989" w:type="dxa"/>
            <w:gridSpan w:val="2"/>
            <w:shd w:val="clear" w:color="auto" w:fill="auto"/>
          </w:tcPr>
          <w:p w:rsidR="00BF14D8" w:rsidRPr="00CF3573" w:rsidRDefault="004B624F" w:rsidP="00A55E1C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33</w:t>
            </w:r>
          </w:p>
        </w:tc>
        <w:tc>
          <w:tcPr>
            <w:tcW w:w="999" w:type="dxa"/>
            <w:shd w:val="clear" w:color="000000" w:fill="BFBFBF"/>
          </w:tcPr>
          <w:p w:rsidR="00BF14D8" w:rsidRPr="00CF3573" w:rsidRDefault="00BF14D8" w:rsidP="00A55E1C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F14D8" w:rsidRPr="003647DC" w:rsidTr="00A55E1C">
        <w:trPr>
          <w:trHeight w:val="315"/>
          <w:jc w:val="center"/>
        </w:trPr>
        <w:tc>
          <w:tcPr>
            <w:tcW w:w="3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F14D8" w:rsidRPr="007D0E4C" w:rsidRDefault="00BF14D8" w:rsidP="00A55E1C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7D0E4C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Informatica</w:t>
            </w:r>
          </w:p>
        </w:tc>
        <w:tc>
          <w:tcPr>
            <w:tcW w:w="10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:rsidR="00BF14D8" w:rsidRPr="007D0E4C" w:rsidRDefault="00BF14D8" w:rsidP="00A55E1C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D0E4C">
              <w:rPr>
                <w:rFonts w:ascii="Arial Narrow" w:hAnsi="Arial Narrow" w:cs="Arial"/>
                <w:color w:val="000000"/>
                <w:sz w:val="20"/>
                <w:szCs w:val="20"/>
              </w:rPr>
              <w:t>42/A</w:t>
            </w:r>
          </w:p>
        </w:tc>
        <w:tc>
          <w:tcPr>
            <w:tcW w:w="1980" w:type="dxa"/>
            <w:gridSpan w:val="3"/>
            <w:shd w:val="clear" w:color="000000" w:fill="BFBFBF"/>
            <w:vAlign w:val="center"/>
          </w:tcPr>
          <w:p w:rsidR="00BF14D8" w:rsidRPr="007D0E4C" w:rsidRDefault="00BF14D8" w:rsidP="00A55E1C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BF14D8" w:rsidRPr="00AE3894" w:rsidRDefault="00BF14D8" w:rsidP="00A55E1C">
            <w:pPr>
              <w:jc w:val="center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AE3894">
              <w:rPr>
                <w:rFonts w:ascii="Arial Narrow" w:hAnsi="Arial Narrow" w:cs="Arial"/>
                <w:bCs/>
                <w:color w:val="000000"/>
                <w:spacing w:val="2"/>
                <w:sz w:val="20"/>
                <w:szCs w:val="20"/>
              </w:rPr>
              <w:t>99</w:t>
            </w:r>
          </w:p>
        </w:tc>
        <w:tc>
          <w:tcPr>
            <w:tcW w:w="989" w:type="dxa"/>
            <w:gridSpan w:val="2"/>
            <w:shd w:val="clear" w:color="auto" w:fill="auto"/>
          </w:tcPr>
          <w:p w:rsidR="00BF14D8" w:rsidRPr="00CF3573" w:rsidRDefault="004B624F" w:rsidP="00A55E1C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999" w:type="dxa"/>
            <w:shd w:val="clear" w:color="auto" w:fill="C0C0C0"/>
            <w:vAlign w:val="center"/>
          </w:tcPr>
          <w:p w:rsidR="00BF14D8" w:rsidRPr="00CF3573" w:rsidRDefault="00BF14D8" w:rsidP="00A55E1C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F14D8" w:rsidRPr="003647DC" w:rsidTr="00A55E1C">
        <w:trPr>
          <w:trHeight w:val="315"/>
          <w:jc w:val="center"/>
        </w:trPr>
        <w:tc>
          <w:tcPr>
            <w:tcW w:w="3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F14D8" w:rsidRPr="007D0E4C" w:rsidRDefault="00BF14D8" w:rsidP="00A55E1C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7D0E4C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Telecomunicazioni</w:t>
            </w:r>
          </w:p>
        </w:tc>
        <w:tc>
          <w:tcPr>
            <w:tcW w:w="10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:rsidR="00BF14D8" w:rsidRPr="007D0E4C" w:rsidRDefault="00BF14D8" w:rsidP="00A55E1C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D0E4C">
              <w:rPr>
                <w:rFonts w:ascii="Arial Narrow" w:hAnsi="Arial Narrow" w:cs="Arial"/>
                <w:color w:val="000000"/>
                <w:sz w:val="20"/>
                <w:szCs w:val="20"/>
              </w:rPr>
              <w:t>34/A</w:t>
            </w:r>
          </w:p>
        </w:tc>
        <w:tc>
          <w:tcPr>
            <w:tcW w:w="1980" w:type="dxa"/>
            <w:gridSpan w:val="3"/>
            <w:shd w:val="clear" w:color="000000" w:fill="BFBFBF"/>
          </w:tcPr>
          <w:p w:rsidR="00BF14D8" w:rsidRPr="007D0E4C" w:rsidRDefault="00BF14D8" w:rsidP="00A55E1C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BF14D8" w:rsidRPr="00AE3894" w:rsidRDefault="00BF14D8" w:rsidP="00A55E1C">
            <w:pPr>
              <w:jc w:val="center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AE3894">
              <w:rPr>
                <w:rFonts w:ascii="Arial Narrow" w:hAnsi="Arial Narrow" w:cs="Arial"/>
                <w:bCs/>
                <w:color w:val="000000"/>
                <w:spacing w:val="2"/>
                <w:sz w:val="20"/>
                <w:szCs w:val="20"/>
              </w:rPr>
              <w:t>198</w:t>
            </w:r>
          </w:p>
        </w:tc>
        <w:tc>
          <w:tcPr>
            <w:tcW w:w="989" w:type="dxa"/>
            <w:gridSpan w:val="2"/>
            <w:shd w:val="clear" w:color="auto" w:fill="auto"/>
          </w:tcPr>
          <w:p w:rsidR="00BF14D8" w:rsidRPr="00CF3573" w:rsidRDefault="004B624F" w:rsidP="00A55E1C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198</w:t>
            </w:r>
          </w:p>
        </w:tc>
        <w:tc>
          <w:tcPr>
            <w:tcW w:w="999" w:type="dxa"/>
            <w:shd w:val="clear" w:color="auto" w:fill="auto"/>
          </w:tcPr>
          <w:p w:rsidR="00BF14D8" w:rsidRPr="00CF3573" w:rsidRDefault="004B624F" w:rsidP="00A55E1C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198</w:t>
            </w:r>
          </w:p>
        </w:tc>
      </w:tr>
      <w:tr w:rsidR="00BF14D8" w:rsidRPr="003647DC" w:rsidTr="00A55E1C">
        <w:trPr>
          <w:trHeight w:val="315"/>
          <w:jc w:val="center"/>
        </w:trPr>
        <w:tc>
          <w:tcPr>
            <w:tcW w:w="3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F14D8" w:rsidRPr="007D0E4C" w:rsidRDefault="00BF14D8" w:rsidP="00A55E1C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7D0E4C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Sistemi e reti</w:t>
            </w:r>
          </w:p>
        </w:tc>
        <w:tc>
          <w:tcPr>
            <w:tcW w:w="10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:rsidR="00BF14D8" w:rsidRPr="007D0E4C" w:rsidRDefault="00BF14D8" w:rsidP="00A55E1C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D0E4C">
              <w:rPr>
                <w:rFonts w:ascii="Arial Narrow" w:hAnsi="Arial Narrow" w:cs="Arial"/>
                <w:color w:val="000000"/>
                <w:sz w:val="20"/>
                <w:szCs w:val="20"/>
              </w:rPr>
              <w:t>34/A</w:t>
            </w:r>
          </w:p>
        </w:tc>
        <w:tc>
          <w:tcPr>
            <w:tcW w:w="1980" w:type="dxa"/>
            <w:gridSpan w:val="3"/>
            <w:shd w:val="clear" w:color="000000" w:fill="BFBFBF"/>
          </w:tcPr>
          <w:p w:rsidR="00BF14D8" w:rsidRPr="007D0E4C" w:rsidRDefault="00BF14D8" w:rsidP="00A55E1C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7D0E4C">
              <w:rPr>
                <w:rFonts w:ascii="Arial Narrow" w:hAnsi="Arial Narrow" w:cs="Arial"/>
                <w:b/>
                <w:bCs/>
                <w:color w:val="000000"/>
                <w:spacing w:val="2"/>
                <w:sz w:val="20"/>
                <w:szCs w:val="20"/>
              </w:rPr>
              <w:t>  </w:t>
            </w:r>
          </w:p>
        </w:tc>
        <w:tc>
          <w:tcPr>
            <w:tcW w:w="1080" w:type="dxa"/>
            <w:shd w:val="clear" w:color="auto" w:fill="auto"/>
          </w:tcPr>
          <w:p w:rsidR="00BF14D8" w:rsidRPr="00AE3894" w:rsidRDefault="00BF14D8" w:rsidP="00A55E1C">
            <w:pPr>
              <w:jc w:val="center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AE3894">
              <w:rPr>
                <w:rFonts w:ascii="Arial Narrow" w:hAnsi="Arial Narrow" w:cs="Arial"/>
                <w:bCs/>
                <w:color w:val="000000"/>
                <w:spacing w:val="2"/>
                <w:sz w:val="20"/>
                <w:szCs w:val="20"/>
              </w:rPr>
              <w:t>132</w:t>
            </w:r>
          </w:p>
        </w:tc>
        <w:tc>
          <w:tcPr>
            <w:tcW w:w="989" w:type="dxa"/>
            <w:gridSpan w:val="2"/>
            <w:shd w:val="clear" w:color="auto" w:fill="auto"/>
          </w:tcPr>
          <w:p w:rsidR="00BF14D8" w:rsidRPr="00CF3573" w:rsidRDefault="004B624F" w:rsidP="00A55E1C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132</w:t>
            </w:r>
          </w:p>
        </w:tc>
        <w:tc>
          <w:tcPr>
            <w:tcW w:w="999" w:type="dxa"/>
            <w:shd w:val="clear" w:color="auto" w:fill="auto"/>
          </w:tcPr>
          <w:p w:rsidR="00BF14D8" w:rsidRPr="00CF3573" w:rsidRDefault="004B624F" w:rsidP="00A55E1C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132</w:t>
            </w:r>
          </w:p>
        </w:tc>
      </w:tr>
      <w:tr w:rsidR="00BF14D8" w:rsidRPr="003647DC" w:rsidTr="00A55E1C">
        <w:trPr>
          <w:trHeight w:val="315"/>
          <w:jc w:val="center"/>
        </w:trPr>
        <w:tc>
          <w:tcPr>
            <w:tcW w:w="3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F14D8" w:rsidRPr="007D0E4C" w:rsidRDefault="00BF14D8" w:rsidP="00A55E1C">
            <w:pPr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7D0E4C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Tecnologie e progettazione di sistemi informatici e di telecomun</w:t>
            </w:r>
            <w:r w:rsidRPr="007D0E4C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i</w:t>
            </w:r>
            <w:r w:rsidRPr="007D0E4C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cazioni</w:t>
            </w:r>
            <w:r w:rsidRPr="007D0E4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:rsidR="00BF14D8" w:rsidRPr="007D0E4C" w:rsidRDefault="00BF14D8" w:rsidP="00A55E1C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D0E4C">
              <w:rPr>
                <w:rFonts w:ascii="Arial Narrow" w:hAnsi="Arial Narrow" w:cs="Arial"/>
                <w:color w:val="000000"/>
                <w:sz w:val="20"/>
                <w:szCs w:val="20"/>
              </w:rPr>
              <w:t>34/A</w:t>
            </w:r>
          </w:p>
        </w:tc>
        <w:tc>
          <w:tcPr>
            <w:tcW w:w="1980" w:type="dxa"/>
            <w:gridSpan w:val="3"/>
            <w:shd w:val="clear" w:color="000000" w:fill="BFBFBF"/>
            <w:vAlign w:val="center"/>
          </w:tcPr>
          <w:p w:rsidR="00BF14D8" w:rsidRPr="007D0E4C" w:rsidRDefault="00BF14D8" w:rsidP="00A55E1C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BF14D8" w:rsidRPr="00AE3894" w:rsidRDefault="00BF14D8" w:rsidP="00A55E1C">
            <w:pPr>
              <w:jc w:val="center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AE3894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989" w:type="dxa"/>
            <w:gridSpan w:val="2"/>
            <w:shd w:val="clear" w:color="auto" w:fill="auto"/>
            <w:vAlign w:val="center"/>
          </w:tcPr>
          <w:p w:rsidR="00BF14D8" w:rsidRPr="00CF3573" w:rsidRDefault="004B624F" w:rsidP="00A55E1C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BF14D8" w:rsidRPr="00CF3573" w:rsidRDefault="004B624F" w:rsidP="00A55E1C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132</w:t>
            </w:r>
          </w:p>
        </w:tc>
      </w:tr>
      <w:tr w:rsidR="00BF14D8" w:rsidRPr="003647DC" w:rsidTr="00A55E1C">
        <w:trPr>
          <w:trHeight w:val="315"/>
          <w:jc w:val="center"/>
        </w:trPr>
        <w:tc>
          <w:tcPr>
            <w:tcW w:w="3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F14D8" w:rsidRPr="007D0E4C" w:rsidRDefault="00BF14D8" w:rsidP="00A55E1C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7D0E4C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Gestione progetto, organizzazione d’impresa               </w:t>
            </w:r>
          </w:p>
        </w:tc>
        <w:tc>
          <w:tcPr>
            <w:tcW w:w="10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:rsidR="00BF14D8" w:rsidRPr="007D0E4C" w:rsidRDefault="00BF14D8" w:rsidP="00A55E1C">
            <w:pPr>
              <w:rPr>
                <w:rFonts w:ascii="Arial Narrow" w:hAnsi="Arial Narrow" w:cs="Arial"/>
                <w:strike/>
                <w:color w:val="FF0000"/>
                <w:sz w:val="20"/>
                <w:szCs w:val="20"/>
              </w:rPr>
            </w:pPr>
            <w:r w:rsidRPr="007D0E4C">
              <w:rPr>
                <w:rFonts w:ascii="Arial Narrow" w:hAnsi="Arial Narrow" w:cs="Arial"/>
                <w:color w:val="000000"/>
                <w:sz w:val="20"/>
                <w:szCs w:val="20"/>
              </w:rPr>
              <w:t>34/A</w:t>
            </w:r>
          </w:p>
          <w:p w:rsidR="00BF14D8" w:rsidRPr="007D0E4C" w:rsidRDefault="00BF14D8" w:rsidP="00A55E1C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shd w:val="clear" w:color="000000" w:fill="BFBFBF"/>
          </w:tcPr>
          <w:p w:rsidR="00BF14D8" w:rsidRPr="007D0E4C" w:rsidRDefault="00BF14D8" w:rsidP="00A55E1C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BF14D8" w:rsidRPr="00CF3573" w:rsidRDefault="00BF14D8" w:rsidP="00A55E1C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shd w:val="clear" w:color="auto" w:fill="auto"/>
          </w:tcPr>
          <w:p w:rsidR="00BF14D8" w:rsidRPr="00CF3573" w:rsidRDefault="00BF14D8" w:rsidP="00A55E1C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BF14D8" w:rsidRPr="00CF3573" w:rsidRDefault="004B624F" w:rsidP="00A55E1C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99</w:t>
            </w:r>
          </w:p>
        </w:tc>
      </w:tr>
      <w:tr w:rsidR="00BF14D8" w:rsidRPr="003647DC" w:rsidTr="00A55E1C">
        <w:trPr>
          <w:trHeight w:val="315"/>
          <w:jc w:val="center"/>
        </w:trPr>
        <w:tc>
          <w:tcPr>
            <w:tcW w:w="4231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BF14D8" w:rsidRPr="007D0E4C" w:rsidRDefault="00BF14D8" w:rsidP="00A55E1C">
            <w:pPr>
              <w:jc w:val="right"/>
              <w:rPr>
                <w:rFonts w:ascii="Arial Narrow" w:hAnsi="Arial Narrow" w:cs="Arial"/>
                <w:b/>
                <w:bCs/>
                <w:color w:val="000000"/>
                <w:spacing w:val="2"/>
                <w:sz w:val="20"/>
                <w:szCs w:val="20"/>
              </w:rPr>
            </w:pPr>
            <w:r w:rsidRPr="007D0E4C">
              <w:rPr>
                <w:rFonts w:ascii="Arial Narrow" w:hAnsi="Arial Narrow" w:cs="Arial"/>
                <w:b/>
                <w:bCs/>
                <w:color w:val="000000"/>
                <w:spacing w:val="2"/>
                <w:sz w:val="20"/>
                <w:szCs w:val="20"/>
              </w:rPr>
              <w:t>Totale ore annue di attività</w:t>
            </w:r>
          </w:p>
          <w:p w:rsidR="00BF14D8" w:rsidRPr="007D0E4C" w:rsidRDefault="00BF14D8" w:rsidP="00A55E1C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7D0E4C">
              <w:rPr>
                <w:rFonts w:ascii="Arial Narrow" w:hAnsi="Arial Narrow" w:cs="Arial"/>
                <w:b/>
                <w:color w:val="000000"/>
                <w:spacing w:val="2"/>
                <w:sz w:val="20"/>
                <w:szCs w:val="20"/>
              </w:rPr>
              <w:t xml:space="preserve">e </w:t>
            </w:r>
            <w:r w:rsidRPr="007D0E4C">
              <w:rPr>
                <w:rFonts w:ascii="Arial Narrow" w:hAnsi="Arial Narrow" w:cs="Arial"/>
                <w:b/>
                <w:bCs/>
                <w:color w:val="000000"/>
                <w:spacing w:val="2"/>
                <w:sz w:val="20"/>
                <w:szCs w:val="20"/>
              </w:rPr>
              <w:t>ins</w:t>
            </w:r>
            <w:r w:rsidRPr="007D0E4C">
              <w:rPr>
                <w:rFonts w:ascii="Arial Narrow" w:hAnsi="Arial Narrow" w:cs="Arial"/>
                <w:b/>
                <w:bCs/>
                <w:color w:val="000000"/>
                <w:spacing w:val="2"/>
                <w:sz w:val="20"/>
                <w:szCs w:val="20"/>
              </w:rPr>
              <w:t>e</w:t>
            </w:r>
            <w:r w:rsidRPr="007D0E4C">
              <w:rPr>
                <w:rFonts w:ascii="Arial Narrow" w:hAnsi="Arial Narrow" w:cs="Arial"/>
                <w:b/>
                <w:bCs/>
                <w:color w:val="000000"/>
                <w:spacing w:val="2"/>
                <w:sz w:val="20"/>
                <w:szCs w:val="20"/>
              </w:rPr>
              <w:t>gnamenti di indirizzo</w:t>
            </w:r>
          </w:p>
        </w:tc>
        <w:tc>
          <w:tcPr>
            <w:tcW w:w="1049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BF14D8" w:rsidRPr="007D0E4C" w:rsidRDefault="00BF14D8" w:rsidP="00A55E1C">
            <w:pPr>
              <w:jc w:val="center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7D0E4C">
              <w:rPr>
                <w:rFonts w:ascii="Arial Narrow" w:hAnsi="Arial Narrow" w:cs="Arial"/>
                <w:bCs/>
                <w:color w:val="000000"/>
                <w:spacing w:val="2"/>
                <w:sz w:val="20"/>
                <w:szCs w:val="20"/>
              </w:rPr>
              <w:t>396</w:t>
            </w:r>
          </w:p>
        </w:tc>
        <w:tc>
          <w:tcPr>
            <w:tcW w:w="931" w:type="dxa"/>
            <w:tcBorders>
              <w:bottom w:val="single" w:sz="8" w:space="0" w:color="auto"/>
            </w:tcBorders>
            <w:shd w:val="clear" w:color="auto" w:fill="auto"/>
          </w:tcPr>
          <w:p w:rsidR="00BF14D8" w:rsidRPr="00AE3894" w:rsidRDefault="00BF14D8" w:rsidP="00A55E1C">
            <w:pPr>
              <w:jc w:val="center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AE3894">
              <w:rPr>
                <w:rFonts w:ascii="Arial Narrow" w:hAnsi="Arial Narrow" w:cs="Arial"/>
                <w:bCs/>
                <w:color w:val="000000"/>
                <w:spacing w:val="2"/>
                <w:sz w:val="20"/>
                <w:szCs w:val="20"/>
              </w:rPr>
              <w:t>396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</w:tcPr>
          <w:p w:rsidR="00BF14D8" w:rsidRPr="00AE3894" w:rsidRDefault="00BF14D8" w:rsidP="00A55E1C">
            <w:pPr>
              <w:jc w:val="center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AE3894">
              <w:rPr>
                <w:rFonts w:ascii="Arial Narrow" w:hAnsi="Arial Narrow" w:cs="Arial"/>
                <w:bCs/>
                <w:color w:val="000000"/>
                <w:spacing w:val="2"/>
                <w:sz w:val="20"/>
                <w:szCs w:val="20"/>
              </w:rPr>
              <w:t>561</w:t>
            </w:r>
          </w:p>
        </w:tc>
        <w:tc>
          <w:tcPr>
            <w:tcW w:w="989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BF14D8" w:rsidRPr="003647DC" w:rsidRDefault="004B624F" w:rsidP="00A55E1C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561</w:t>
            </w:r>
          </w:p>
        </w:tc>
        <w:tc>
          <w:tcPr>
            <w:tcW w:w="999" w:type="dxa"/>
            <w:tcBorders>
              <w:bottom w:val="single" w:sz="8" w:space="0" w:color="auto"/>
            </w:tcBorders>
            <w:shd w:val="clear" w:color="auto" w:fill="auto"/>
          </w:tcPr>
          <w:p w:rsidR="00BF14D8" w:rsidRPr="003647DC" w:rsidRDefault="004B624F" w:rsidP="00A55E1C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561</w:t>
            </w:r>
          </w:p>
        </w:tc>
      </w:tr>
      <w:tr w:rsidR="00BF14D8" w:rsidRPr="003647DC" w:rsidTr="00A55E1C">
        <w:trPr>
          <w:trHeight w:val="315"/>
          <w:jc w:val="center"/>
        </w:trPr>
        <w:tc>
          <w:tcPr>
            <w:tcW w:w="30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F14D8" w:rsidRPr="007D0E4C" w:rsidRDefault="00BF14D8" w:rsidP="00A55E1C">
            <w:pPr>
              <w:snapToGrid w:val="0"/>
              <w:jc w:val="right"/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</w:pPr>
            <w:r w:rsidRPr="007D0E4C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 xml:space="preserve">di cui in compresenza 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14D8" w:rsidRPr="007D0E4C" w:rsidRDefault="00BF14D8" w:rsidP="00A55E1C">
            <w:pPr>
              <w:snapToGrid w:val="0"/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</w:pPr>
            <w:r w:rsidRPr="007D0E4C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26/C-31/C</w:t>
            </w:r>
          </w:p>
        </w:tc>
        <w:tc>
          <w:tcPr>
            <w:tcW w:w="19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14D8" w:rsidRPr="007D0E4C" w:rsidRDefault="00BF14D8" w:rsidP="00A55E1C">
            <w:pPr>
              <w:jc w:val="center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</w:p>
        </w:tc>
        <w:tc>
          <w:tcPr>
            <w:tcW w:w="20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14D8" w:rsidRPr="00377744" w:rsidRDefault="00BF14D8" w:rsidP="00A55E1C">
            <w:pPr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i/>
                <w:sz w:val="20"/>
                <w:szCs w:val="20"/>
              </w:rPr>
              <w:t xml:space="preserve">    </w:t>
            </w:r>
            <w:r w:rsidRPr="00377744">
              <w:rPr>
                <w:rFonts w:ascii="Arial Narrow" w:hAnsi="Arial Narrow" w:cs="Arial"/>
                <w:bCs/>
                <w:i/>
                <w:sz w:val="20"/>
                <w:szCs w:val="20"/>
              </w:rPr>
              <w:t>264</w:t>
            </w:r>
            <w:r>
              <w:rPr>
                <w:rFonts w:ascii="Arial Narrow" w:hAnsi="Arial Narrow" w:cs="Arial"/>
                <w:bCs/>
                <w:i/>
                <w:sz w:val="20"/>
                <w:szCs w:val="20"/>
              </w:rPr>
              <w:t xml:space="preserve">                 297</w:t>
            </w:r>
          </w:p>
          <w:p w:rsidR="00BF14D8" w:rsidRPr="00E6688A" w:rsidRDefault="00BF14D8" w:rsidP="00A55E1C">
            <w:pPr>
              <w:rPr>
                <w:rFonts w:ascii="Arial Narrow" w:hAnsi="Arial Narrow" w:cs="Arial"/>
                <w:bCs/>
                <w:i/>
                <w:color w:val="FF0000"/>
                <w:sz w:val="18"/>
                <w:szCs w:val="18"/>
              </w:rPr>
            </w:pPr>
            <w:r w:rsidRPr="0076619C">
              <w:rPr>
                <w:rFonts w:ascii="Arial Narrow" w:hAnsi="Arial Narrow" w:cs="Arial"/>
                <w:bCs/>
                <w:i/>
                <w:sz w:val="18"/>
                <w:szCs w:val="18"/>
              </w:rPr>
              <w:t>(</w:t>
            </w:r>
            <w:smartTag w:uri="urn:schemas-microsoft-com:office:smarttags" w:element="metricconverter">
              <w:smartTagPr>
                <w:attr w:name="ProductID" w:val="26C"/>
              </w:smartTagPr>
              <w:r w:rsidRPr="0076619C">
                <w:rPr>
                  <w:rFonts w:ascii="Arial Narrow" w:hAnsi="Arial Narrow" w:cs="Arial"/>
                  <w:bCs/>
                  <w:i/>
                  <w:sz w:val="18"/>
                  <w:szCs w:val="18"/>
                </w:rPr>
                <w:t>26C</w:t>
              </w:r>
            </w:smartTag>
            <w:r w:rsidRPr="0076619C">
              <w:rPr>
                <w:rFonts w:ascii="Arial Narrow" w:hAnsi="Arial Narrow" w:cs="Arial"/>
                <w:bCs/>
                <w:i/>
                <w:sz w:val="18"/>
                <w:szCs w:val="18"/>
              </w:rPr>
              <w:t xml:space="preserve"> 198</w:t>
            </w:r>
            <w:r w:rsidRPr="00E80622">
              <w:rPr>
                <w:rFonts w:ascii="Arial Narrow" w:hAnsi="Arial Narrow" w:cs="Arial"/>
                <w:bCs/>
                <w:i/>
                <w:sz w:val="18"/>
                <w:szCs w:val="18"/>
              </w:rPr>
              <w:t xml:space="preserve">)            </w:t>
            </w:r>
            <w:r w:rsidR="00E6688A" w:rsidRPr="00E80622">
              <w:rPr>
                <w:rFonts w:ascii="Arial Narrow" w:hAnsi="Arial Narrow" w:cs="Arial"/>
                <w:bCs/>
                <w:i/>
                <w:sz w:val="18"/>
                <w:szCs w:val="18"/>
              </w:rPr>
              <w:t>(</w:t>
            </w:r>
            <w:smartTag w:uri="urn:schemas-microsoft-com:office:smarttags" w:element="metricconverter">
              <w:smartTagPr>
                <w:attr w:name="ProductID" w:val="26C"/>
              </w:smartTagPr>
              <w:r w:rsidR="00E6688A" w:rsidRPr="00E80622">
                <w:rPr>
                  <w:rFonts w:ascii="Arial Narrow" w:hAnsi="Arial Narrow" w:cs="Arial"/>
                  <w:bCs/>
                  <w:i/>
                  <w:sz w:val="18"/>
                  <w:szCs w:val="18"/>
                </w:rPr>
                <w:t>26C</w:t>
              </w:r>
            </w:smartTag>
            <w:r w:rsidR="00E6688A" w:rsidRPr="00E80622">
              <w:rPr>
                <w:rFonts w:ascii="Arial Narrow" w:hAnsi="Arial Narrow" w:cs="Arial"/>
                <w:bCs/>
                <w:i/>
                <w:sz w:val="18"/>
                <w:szCs w:val="18"/>
              </w:rPr>
              <w:t xml:space="preserve"> </w:t>
            </w:r>
            <w:r w:rsidR="00DE074C" w:rsidRPr="00E80622">
              <w:rPr>
                <w:rFonts w:ascii="Arial Narrow" w:hAnsi="Arial Narrow" w:cs="Arial"/>
                <w:bCs/>
                <w:i/>
                <w:sz w:val="18"/>
                <w:szCs w:val="18"/>
              </w:rPr>
              <w:t>231</w:t>
            </w:r>
            <w:r w:rsidR="00E6688A" w:rsidRPr="00E80622">
              <w:rPr>
                <w:rFonts w:ascii="Arial Narrow" w:hAnsi="Arial Narrow" w:cs="Arial"/>
                <w:bCs/>
                <w:i/>
                <w:sz w:val="18"/>
                <w:szCs w:val="18"/>
              </w:rPr>
              <w:t>)                                      (</w:t>
            </w:r>
            <w:smartTag w:uri="urn:schemas-microsoft-com:office:smarttags" w:element="metricconverter">
              <w:smartTagPr>
                <w:attr w:name="ProductID" w:val="31C"/>
              </w:smartTagPr>
              <w:r w:rsidR="00E6688A" w:rsidRPr="00E80622">
                <w:rPr>
                  <w:rFonts w:ascii="Arial Narrow" w:hAnsi="Arial Narrow" w:cs="Arial"/>
                  <w:bCs/>
                  <w:i/>
                  <w:sz w:val="18"/>
                  <w:szCs w:val="18"/>
                </w:rPr>
                <w:t>31C</w:t>
              </w:r>
            </w:smartTag>
            <w:r w:rsidR="00E6688A" w:rsidRPr="00E80622">
              <w:rPr>
                <w:rFonts w:ascii="Arial Narrow" w:hAnsi="Arial Narrow" w:cs="Arial"/>
                <w:bCs/>
                <w:i/>
                <w:sz w:val="18"/>
                <w:szCs w:val="18"/>
              </w:rPr>
              <w:t xml:space="preserve"> 66) </w:t>
            </w:r>
            <w:r w:rsidRPr="00E80622">
              <w:rPr>
                <w:rFonts w:ascii="Arial Narrow" w:hAnsi="Arial Narrow" w:cs="Arial"/>
                <w:bCs/>
                <w:i/>
                <w:sz w:val="18"/>
                <w:szCs w:val="18"/>
              </w:rPr>
              <w:t xml:space="preserve">           (</w:t>
            </w:r>
            <w:smartTag w:uri="urn:schemas-microsoft-com:office:smarttags" w:element="metricconverter">
              <w:smartTagPr>
                <w:attr w:name="ProductID" w:val="31C"/>
              </w:smartTagPr>
              <w:r w:rsidRPr="00E80622">
                <w:rPr>
                  <w:rFonts w:ascii="Arial Narrow" w:hAnsi="Arial Narrow" w:cs="Arial"/>
                  <w:bCs/>
                  <w:i/>
                  <w:sz w:val="18"/>
                  <w:szCs w:val="18"/>
                </w:rPr>
                <w:t>31C</w:t>
              </w:r>
            </w:smartTag>
            <w:r w:rsidRPr="00E80622">
              <w:rPr>
                <w:rFonts w:ascii="Arial Narrow" w:hAnsi="Arial Narrow" w:cs="Arial"/>
                <w:bCs/>
                <w:i/>
                <w:sz w:val="18"/>
                <w:szCs w:val="18"/>
              </w:rPr>
              <w:t xml:space="preserve"> 66)</w:t>
            </w:r>
            <w:r w:rsidRPr="00E6688A">
              <w:rPr>
                <w:rFonts w:ascii="Arial Narrow" w:hAnsi="Arial Narrow" w:cs="Arial"/>
                <w:bCs/>
                <w:i/>
                <w:color w:val="FF0000"/>
                <w:sz w:val="18"/>
                <w:szCs w:val="18"/>
              </w:rPr>
              <w:t xml:space="preserve">    </w:t>
            </w:r>
          </w:p>
          <w:p w:rsidR="00BF14D8" w:rsidRPr="00AE3894" w:rsidRDefault="00BF14D8" w:rsidP="00A55E1C">
            <w:pPr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i/>
                <w:sz w:val="20"/>
                <w:szCs w:val="20"/>
              </w:rPr>
              <w:t xml:space="preserve">                   561* 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14D8" w:rsidRPr="003647DC" w:rsidRDefault="004B624F" w:rsidP="00A55E1C">
            <w:pPr>
              <w:jc w:val="center"/>
              <w:rPr>
                <w:rFonts w:ascii="Arial Narrow" w:hAnsi="Arial Narrow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330*</w:t>
            </w:r>
          </w:p>
        </w:tc>
      </w:tr>
      <w:tr w:rsidR="00BF14D8" w:rsidRPr="003647DC" w:rsidTr="00A55E1C">
        <w:trPr>
          <w:trHeight w:val="315"/>
          <w:jc w:val="center"/>
        </w:trPr>
        <w:tc>
          <w:tcPr>
            <w:tcW w:w="42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14D8" w:rsidRPr="007D0E4C" w:rsidRDefault="00BF14D8" w:rsidP="00A55E1C">
            <w:pPr>
              <w:jc w:val="right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7D0E4C">
              <w:rPr>
                <w:rFonts w:ascii="Arial Narrow" w:hAnsi="Arial Narrow" w:cs="Arial"/>
                <w:b/>
                <w:color w:val="000000"/>
                <w:spacing w:val="2"/>
                <w:sz w:val="20"/>
                <w:szCs w:val="20"/>
              </w:rPr>
              <w:t>Totale complessivo ore</w:t>
            </w:r>
          </w:p>
        </w:tc>
        <w:tc>
          <w:tcPr>
            <w:tcW w:w="10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14D8" w:rsidRPr="007D0E4C" w:rsidRDefault="00BF14D8" w:rsidP="00A55E1C">
            <w:pPr>
              <w:jc w:val="center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7D0E4C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1056</w:t>
            </w: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14D8" w:rsidRPr="00AE3894" w:rsidRDefault="00BF14D8" w:rsidP="00A55E1C">
            <w:pPr>
              <w:jc w:val="center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AE3894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1056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14D8" w:rsidRPr="00AE3894" w:rsidRDefault="00BF14D8" w:rsidP="00A55E1C">
            <w:pPr>
              <w:jc w:val="center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AE3894">
              <w:rPr>
                <w:rFonts w:ascii="Arial Narrow" w:hAnsi="Arial Narrow" w:cs="Arial"/>
                <w:bCs/>
                <w:color w:val="000000"/>
                <w:spacing w:val="4"/>
                <w:sz w:val="20"/>
                <w:szCs w:val="20"/>
              </w:rPr>
              <w:t>1056</w:t>
            </w:r>
          </w:p>
        </w:tc>
        <w:tc>
          <w:tcPr>
            <w:tcW w:w="9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14D8" w:rsidRPr="003647DC" w:rsidRDefault="004B624F" w:rsidP="00A55E1C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1056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14D8" w:rsidRPr="003647DC" w:rsidRDefault="004B624F" w:rsidP="00A55E1C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1056</w:t>
            </w:r>
          </w:p>
        </w:tc>
      </w:tr>
    </w:tbl>
    <w:p w:rsidR="00704055" w:rsidRPr="0043527C" w:rsidRDefault="00704055" w:rsidP="000E418F">
      <w:pPr>
        <w:spacing w:before="120"/>
        <w:jc w:val="both"/>
        <w:rPr>
          <w:rFonts w:ascii="Arial Narrow" w:hAnsi="Arial Narrow" w:cs="Arial Narrow"/>
          <w:bCs/>
          <w:spacing w:val="2"/>
          <w:sz w:val="16"/>
          <w:szCs w:val="16"/>
        </w:rPr>
      </w:pPr>
    </w:p>
    <w:p w:rsidR="0040044F" w:rsidRDefault="0040044F" w:rsidP="0040044F">
      <w:pPr>
        <w:rPr>
          <w:rFonts w:ascii="Arial Narrow" w:hAnsi="Arial Narrow" w:cs="Arial Narrow"/>
          <w:bCs/>
          <w:spacing w:val="2"/>
          <w:sz w:val="20"/>
          <w:szCs w:val="20"/>
        </w:rPr>
      </w:pPr>
      <w:r>
        <w:rPr>
          <w:rFonts w:ascii="Arial Narrow" w:hAnsi="Arial Narrow" w:cs="Arial Narrow"/>
          <w:bCs/>
          <w:spacing w:val="2"/>
          <w:sz w:val="20"/>
          <w:szCs w:val="20"/>
        </w:rPr>
        <w:lastRenderedPageBreak/>
        <w:t>* L’attività didattica di laboratorio caratterizza gli insegnamenti dell’area di indirizzo dei percorsi degli istituti tecnici; le ore indicate con asterisco sono riferite  alle attività di laboratorio che prevedono la compresenza degli insegnanti tecnico-pratici.</w:t>
      </w:r>
    </w:p>
    <w:p w:rsidR="0040044F" w:rsidRDefault="0040044F" w:rsidP="0040044F">
      <w:pPr>
        <w:rPr>
          <w:rFonts w:ascii="Arial Narrow" w:hAnsi="Arial Narrow" w:cs="Arial Narrow"/>
          <w:bCs/>
          <w:spacing w:val="2"/>
          <w:sz w:val="20"/>
          <w:szCs w:val="20"/>
        </w:rPr>
      </w:pPr>
      <w:r>
        <w:rPr>
          <w:rFonts w:ascii="Arial Narrow" w:hAnsi="Arial Narrow" w:cs="Arial Narrow"/>
          <w:bCs/>
          <w:spacing w:val="2"/>
          <w:sz w:val="20"/>
          <w:szCs w:val="20"/>
        </w:rPr>
        <w:t>Le istituzioni scolastiche, nell’ambito della loro autonomia didattica</w:t>
      </w:r>
      <w:r w:rsidRPr="004B3E97">
        <w:rPr>
          <w:rFonts w:ascii="Arial Narrow" w:hAnsi="Arial Narrow" w:cs="Arial Narrow"/>
          <w:bCs/>
          <w:spacing w:val="2"/>
          <w:sz w:val="20"/>
          <w:szCs w:val="20"/>
        </w:rPr>
        <w:t xml:space="preserve"> </w:t>
      </w:r>
      <w:r>
        <w:rPr>
          <w:rFonts w:ascii="Arial Narrow" w:hAnsi="Arial Narrow" w:cs="Arial Narrow"/>
          <w:bCs/>
          <w:spacing w:val="2"/>
          <w:sz w:val="20"/>
          <w:szCs w:val="20"/>
        </w:rPr>
        <w:t>e organizzativa, possono programmare le ore di compresenza nell’ambito del primo biennio e del complessivo triennio sulla base del relativo monte-ore.</w:t>
      </w:r>
    </w:p>
    <w:p w:rsidR="0040044F" w:rsidRDefault="0040044F" w:rsidP="00CF7C3E">
      <w:pPr>
        <w:shd w:val="clear" w:color="auto" w:fill="FFFFFF"/>
        <w:spacing w:after="120"/>
        <w:rPr>
          <w:rFonts w:ascii="Arial" w:hAnsi="Arial" w:cs="Arial"/>
          <w:b/>
          <w:sz w:val="20"/>
          <w:szCs w:val="20"/>
        </w:rPr>
      </w:pPr>
      <w:r w:rsidRPr="00AF6A14">
        <w:rPr>
          <w:rFonts w:ascii="Arial Narrow" w:hAnsi="Arial Narrow" w:cs="Arial Narrow"/>
          <w:bCs/>
          <w:spacing w:val="2"/>
          <w:sz w:val="20"/>
          <w:szCs w:val="20"/>
        </w:rPr>
        <w:t>**</w:t>
      </w:r>
      <w:r w:rsidR="00D14755">
        <w:rPr>
          <w:rFonts w:ascii="Arial Narrow" w:hAnsi="Arial Narrow" w:cs="Arial Narrow"/>
          <w:bCs/>
          <w:spacing w:val="2"/>
          <w:sz w:val="20"/>
          <w:szCs w:val="20"/>
        </w:rPr>
        <w:t>*</w:t>
      </w:r>
      <w:r w:rsidRPr="00AF6A14">
        <w:rPr>
          <w:rFonts w:ascii="Arial Narrow" w:hAnsi="Arial Narrow" w:cs="Arial Narrow"/>
          <w:bCs/>
          <w:spacing w:val="2"/>
          <w:sz w:val="20"/>
          <w:szCs w:val="20"/>
        </w:rPr>
        <w:t xml:space="preserve"> </w:t>
      </w:r>
      <w:r>
        <w:rPr>
          <w:rFonts w:ascii="Arial Narrow" w:hAnsi="Arial Narrow" w:cs="Arial Narrow"/>
          <w:bCs/>
          <w:spacing w:val="2"/>
          <w:sz w:val="20"/>
          <w:szCs w:val="20"/>
        </w:rPr>
        <w:t xml:space="preserve">I risultati di apprendimento della disciplina </w:t>
      </w:r>
      <w:r w:rsidRPr="00AF6A14">
        <w:rPr>
          <w:rFonts w:ascii="Arial Narrow" w:hAnsi="Arial Narrow" w:cs="Arial Narrow"/>
          <w:bCs/>
          <w:spacing w:val="2"/>
          <w:sz w:val="20"/>
          <w:szCs w:val="20"/>
        </w:rPr>
        <w:t>denominat</w:t>
      </w:r>
      <w:r>
        <w:rPr>
          <w:rFonts w:ascii="Arial Narrow" w:hAnsi="Arial Narrow" w:cs="Arial Narrow"/>
          <w:bCs/>
          <w:spacing w:val="2"/>
          <w:sz w:val="20"/>
          <w:szCs w:val="20"/>
        </w:rPr>
        <w:t>a</w:t>
      </w:r>
      <w:r w:rsidRPr="00AF6A14">
        <w:rPr>
          <w:rFonts w:ascii="Arial Narrow" w:hAnsi="Arial Narrow" w:cs="Arial Narrow"/>
          <w:bCs/>
          <w:spacing w:val="2"/>
          <w:sz w:val="20"/>
          <w:szCs w:val="20"/>
        </w:rPr>
        <w:t xml:space="preserve"> “Scienze e tecnologie applicate”, compres</w:t>
      </w:r>
      <w:r>
        <w:rPr>
          <w:rFonts w:ascii="Arial Narrow" w:hAnsi="Arial Narrow" w:cs="Arial Narrow"/>
          <w:bCs/>
          <w:spacing w:val="2"/>
          <w:sz w:val="20"/>
          <w:szCs w:val="20"/>
        </w:rPr>
        <w:t>a</w:t>
      </w:r>
      <w:r w:rsidRPr="00AF6A14">
        <w:rPr>
          <w:rFonts w:ascii="Arial Narrow" w:hAnsi="Arial Narrow" w:cs="Arial Narrow"/>
          <w:bCs/>
          <w:spacing w:val="2"/>
          <w:sz w:val="20"/>
          <w:szCs w:val="20"/>
        </w:rPr>
        <w:t xml:space="preserve"> fra gli insegnamenti di indirizzo del pr</w:t>
      </w:r>
      <w:r w:rsidRPr="00AF6A14">
        <w:rPr>
          <w:rFonts w:ascii="Arial Narrow" w:hAnsi="Arial Narrow" w:cs="Arial Narrow"/>
          <w:bCs/>
          <w:spacing w:val="2"/>
          <w:sz w:val="20"/>
          <w:szCs w:val="20"/>
        </w:rPr>
        <w:t>i</w:t>
      </w:r>
      <w:r w:rsidRPr="00AF6A14">
        <w:rPr>
          <w:rFonts w:ascii="Arial Narrow" w:hAnsi="Arial Narrow" w:cs="Arial Narrow"/>
          <w:bCs/>
          <w:spacing w:val="2"/>
          <w:sz w:val="20"/>
          <w:szCs w:val="20"/>
        </w:rPr>
        <w:t xml:space="preserve">mo biennio, </w:t>
      </w:r>
      <w:r>
        <w:rPr>
          <w:rFonts w:ascii="Arial Narrow" w:hAnsi="Arial Narrow" w:cs="Arial Narrow"/>
          <w:bCs/>
          <w:spacing w:val="2"/>
          <w:sz w:val="20"/>
          <w:szCs w:val="20"/>
        </w:rPr>
        <w:t xml:space="preserve">si riferiscono all’insegnamento che caratterizza, per il maggior numero di ore, il successivo triennio. </w:t>
      </w:r>
      <w:r w:rsidRPr="00AF6A14">
        <w:rPr>
          <w:rFonts w:ascii="Arial Narrow" w:hAnsi="Arial Narrow" w:cs="Arial Narrow"/>
          <w:bCs/>
          <w:spacing w:val="2"/>
          <w:sz w:val="20"/>
          <w:szCs w:val="20"/>
        </w:rPr>
        <w:t xml:space="preserve">  Per quanto concerne l’articolazione delle cattedre, si rinvia all’articolo 8, comma 2, lettera a).</w:t>
      </w:r>
      <w:r w:rsidRPr="00AF6A14">
        <w:rPr>
          <w:rFonts w:ascii="Arial" w:hAnsi="Arial" w:cs="Arial"/>
          <w:b/>
          <w:sz w:val="20"/>
          <w:szCs w:val="20"/>
        </w:rPr>
        <w:t xml:space="preserve"> </w:t>
      </w:r>
    </w:p>
    <w:p w:rsidR="00AB7314" w:rsidRDefault="00BF14D8" w:rsidP="00CF7C3E">
      <w:pPr>
        <w:shd w:val="clear" w:color="auto" w:fill="FFFFFF"/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073475" w:rsidRDefault="00073475" w:rsidP="00073475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Cs w:val="28"/>
        </w:rPr>
      </w:pPr>
    </w:p>
    <w:p w:rsidR="002910D3" w:rsidRPr="00401AF7" w:rsidRDefault="002910D3" w:rsidP="00401AF7">
      <w:pPr>
        <w:spacing w:after="120"/>
        <w:ind w:left="429"/>
        <w:jc w:val="center"/>
        <w:rPr>
          <w:rFonts w:ascii="Arial Narrow" w:hAnsi="Arial Narrow" w:cs="Arial"/>
          <w:b/>
        </w:rPr>
      </w:pPr>
      <w:r w:rsidRPr="002910D3">
        <w:rPr>
          <w:rFonts w:ascii="Arial Narrow" w:hAnsi="Arial Narrow" w:cs="Arial"/>
          <w:b/>
        </w:rPr>
        <w:t>Quadro orario</w:t>
      </w:r>
      <w:r w:rsidR="00E87EF2" w:rsidRPr="00E87EF2">
        <w:rPr>
          <w:rFonts w:ascii="Arial Narrow" w:hAnsi="Arial Narrow" w:cs="Arial"/>
          <w:b/>
          <w:sz w:val="32"/>
          <w:szCs w:val="32"/>
        </w:rPr>
        <w:t xml:space="preserve"> </w:t>
      </w:r>
      <w:r w:rsidR="00E87EF2" w:rsidRPr="00763471">
        <w:rPr>
          <w:rFonts w:ascii="Arial Narrow" w:hAnsi="Arial Narrow" w:cs="Arial"/>
          <w:b/>
          <w:sz w:val="32"/>
          <w:szCs w:val="32"/>
        </w:rPr>
        <w:t>C5</w:t>
      </w:r>
      <w:r w:rsidR="00C4506A">
        <w:rPr>
          <w:rFonts w:ascii="Arial Narrow" w:hAnsi="Arial Narrow" w:cs="Arial"/>
          <w:b/>
          <w:sz w:val="32"/>
          <w:szCs w:val="32"/>
        </w:rPr>
        <w:t xml:space="preserve"> –IT15</w:t>
      </w:r>
    </w:p>
    <w:tbl>
      <w:tblPr>
        <w:tblW w:w="925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043"/>
        <w:gridCol w:w="1304"/>
        <w:gridCol w:w="898"/>
        <w:gridCol w:w="7"/>
        <w:gridCol w:w="937"/>
        <w:gridCol w:w="1053"/>
        <w:gridCol w:w="10"/>
        <w:gridCol w:w="1001"/>
        <w:gridCol w:w="1001"/>
      </w:tblGrid>
      <w:tr w:rsidR="00704055" w:rsidRPr="00A95CC4" w:rsidTr="00565BAD">
        <w:trPr>
          <w:trHeight w:val="345"/>
          <w:jc w:val="center"/>
        </w:trPr>
        <w:tc>
          <w:tcPr>
            <w:tcW w:w="925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4055" w:rsidRPr="00A95CC4" w:rsidRDefault="004F273C" w:rsidP="004D7825">
            <w:pPr>
              <w:spacing w:before="120" w:after="12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A95CC4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“</w:t>
            </w:r>
            <w:r w:rsidR="00704055" w:rsidRPr="00A95CC4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GRAFICA E COMUNICAZIONE</w:t>
            </w:r>
            <w:r w:rsidRPr="00A95CC4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”</w:t>
            </w:r>
            <w:r w:rsidR="00704055" w:rsidRPr="00A95CC4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: ATTIVITÀ E INSEGNAMENTI </w:t>
            </w:r>
            <w:r w:rsidR="002A69E1">
              <w:rPr>
                <w:rFonts w:ascii="Arial Narrow" w:hAnsi="Arial Narrow"/>
                <w:b/>
                <w:bCs/>
                <w:color w:val="000000"/>
              </w:rPr>
              <w:t>OBBLIGATORI</w:t>
            </w:r>
          </w:p>
        </w:tc>
      </w:tr>
      <w:tr w:rsidR="009E41B6" w:rsidRPr="004D7825" w:rsidTr="00020A69">
        <w:trPr>
          <w:trHeight w:val="315"/>
          <w:jc w:val="center"/>
        </w:trPr>
        <w:tc>
          <w:tcPr>
            <w:tcW w:w="3043" w:type="dxa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</w:tcPr>
          <w:p w:rsidR="009E41B6" w:rsidRPr="004D7825" w:rsidRDefault="009E41B6" w:rsidP="00704055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</w:p>
          <w:p w:rsidR="009E41B6" w:rsidRPr="004D7825" w:rsidRDefault="009E41B6" w:rsidP="00704055">
            <w:pPr>
              <w:spacing w:before="240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A95CC4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DISCIPLINE</w:t>
            </w:r>
          </w:p>
        </w:tc>
        <w:tc>
          <w:tcPr>
            <w:tcW w:w="1304" w:type="dxa"/>
            <w:vMerge w:val="restart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41B6" w:rsidRPr="004D7825" w:rsidRDefault="009E41B6" w:rsidP="009E41B6">
            <w:pPr>
              <w:spacing w:before="240"/>
              <w:jc w:val="center"/>
              <w:rPr>
                <w:rFonts w:ascii="Arial Narrow" w:hAnsi="Arial Narrow" w:cs="Arial"/>
                <w:b/>
                <w:color w:val="000000"/>
              </w:rPr>
            </w:pP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Classe di concorso</w:t>
            </w:r>
          </w:p>
        </w:tc>
        <w:tc>
          <w:tcPr>
            <w:tcW w:w="4907" w:type="dxa"/>
            <w:gridSpan w:val="7"/>
            <w:tcBorders>
              <w:top w:val="single" w:sz="8" w:space="0" w:color="auto"/>
            </w:tcBorders>
            <w:shd w:val="clear" w:color="auto" w:fill="auto"/>
          </w:tcPr>
          <w:p w:rsidR="009E41B6" w:rsidRPr="00A95CC4" w:rsidRDefault="009E41B6" w:rsidP="00914637">
            <w:pPr>
              <w:jc w:val="center"/>
              <w:rPr>
                <w:rFonts w:ascii="Arial Narrow" w:hAnsi="Arial Narrow" w:cs="Arial"/>
                <w:b/>
                <w:color w:val="000000"/>
                <w:spacing w:val="4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000000"/>
                <w:spacing w:val="4"/>
                <w:sz w:val="22"/>
                <w:szCs w:val="22"/>
              </w:rPr>
              <w:t>ore</w:t>
            </w:r>
          </w:p>
        </w:tc>
      </w:tr>
      <w:tr w:rsidR="009E41B6" w:rsidRPr="004D7825" w:rsidTr="00020A69">
        <w:trPr>
          <w:trHeight w:val="315"/>
          <w:jc w:val="center"/>
        </w:trPr>
        <w:tc>
          <w:tcPr>
            <w:tcW w:w="304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E41B6" w:rsidRPr="00A95CC4" w:rsidRDefault="009E41B6" w:rsidP="00704055">
            <w:pPr>
              <w:spacing w:before="240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E41B6" w:rsidRPr="00A95CC4" w:rsidRDefault="009E41B6" w:rsidP="00704055">
            <w:pPr>
              <w:spacing w:before="240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9E41B6" w:rsidRPr="00A95CC4" w:rsidRDefault="009E41B6" w:rsidP="00704055">
            <w:pPr>
              <w:spacing w:before="120"/>
              <w:jc w:val="center"/>
              <w:rPr>
                <w:rFonts w:ascii="Arial Narrow" w:hAnsi="Arial Narrow" w:cs="Arial"/>
                <w:b/>
                <w:color w:val="000000"/>
                <w:spacing w:val="4"/>
                <w:sz w:val="22"/>
                <w:szCs w:val="22"/>
              </w:rPr>
            </w:pPr>
          </w:p>
          <w:p w:rsidR="009E41B6" w:rsidRPr="00A95CC4" w:rsidRDefault="009E41B6" w:rsidP="00704055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A95CC4">
              <w:rPr>
                <w:rFonts w:ascii="Arial Narrow" w:hAnsi="Arial Narrow" w:cs="Arial"/>
                <w:b/>
                <w:color w:val="000000"/>
                <w:spacing w:val="4"/>
                <w:sz w:val="22"/>
                <w:szCs w:val="22"/>
              </w:rPr>
              <w:t>1° biennio</w:t>
            </w:r>
          </w:p>
        </w:tc>
        <w:tc>
          <w:tcPr>
            <w:tcW w:w="2064" w:type="dxa"/>
            <w:gridSpan w:val="3"/>
            <w:tcBorders>
              <w:top w:val="single" w:sz="8" w:space="0" w:color="auto"/>
            </w:tcBorders>
            <w:shd w:val="clear" w:color="auto" w:fill="auto"/>
          </w:tcPr>
          <w:p w:rsidR="009E41B6" w:rsidRPr="00A95CC4" w:rsidRDefault="009E41B6" w:rsidP="00704055">
            <w:pPr>
              <w:spacing w:before="120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A95CC4">
              <w:rPr>
                <w:rFonts w:ascii="Arial Narrow" w:hAnsi="Arial Narrow" w:cs="Arial"/>
                <w:b/>
                <w:color w:val="000000"/>
                <w:spacing w:val="4"/>
                <w:sz w:val="22"/>
                <w:szCs w:val="22"/>
              </w:rPr>
              <w:t>2° biennio</w:t>
            </w:r>
          </w:p>
        </w:tc>
        <w:tc>
          <w:tcPr>
            <w:tcW w:w="1001" w:type="dxa"/>
            <w:tcBorders>
              <w:top w:val="single" w:sz="8" w:space="0" w:color="auto"/>
            </w:tcBorders>
            <w:shd w:val="clear" w:color="auto" w:fill="auto"/>
          </w:tcPr>
          <w:p w:rsidR="009E41B6" w:rsidRPr="00A95CC4" w:rsidRDefault="004B624F" w:rsidP="00732768">
            <w:pPr>
              <w:spacing w:before="120"/>
              <w:jc w:val="center"/>
              <w:rPr>
                <w:rFonts w:ascii="Arial Narrow" w:hAnsi="Arial Narrow" w:cs="Arial"/>
                <w:b/>
                <w:color w:val="000000"/>
                <w:spacing w:val="4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000000"/>
                <w:spacing w:val="4"/>
                <w:sz w:val="22"/>
                <w:szCs w:val="22"/>
              </w:rPr>
              <w:t>5 anno</w:t>
            </w:r>
          </w:p>
        </w:tc>
      </w:tr>
      <w:tr w:rsidR="009E41B6" w:rsidRPr="004D7825" w:rsidTr="00020A69">
        <w:trPr>
          <w:trHeight w:val="315"/>
          <w:jc w:val="center"/>
        </w:trPr>
        <w:tc>
          <w:tcPr>
            <w:tcW w:w="304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E41B6" w:rsidRPr="004D7825" w:rsidRDefault="009E41B6" w:rsidP="00704055">
            <w:pPr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E41B6" w:rsidRPr="004D7825" w:rsidRDefault="009E41B6" w:rsidP="00704055">
            <w:pPr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842" w:type="dxa"/>
            <w:gridSpan w:val="3"/>
            <w:vMerge/>
            <w:shd w:val="clear" w:color="auto" w:fill="auto"/>
          </w:tcPr>
          <w:p w:rsidR="009E41B6" w:rsidRPr="004D7825" w:rsidRDefault="009E41B6" w:rsidP="00704055">
            <w:pPr>
              <w:jc w:val="center"/>
              <w:rPr>
                <w:rFonts w:ascii="Arial Narrow" w:hAnsi="Arial Narrow" w:cs="Arial"/>
                <w:color w:val="000000"/>
                <w:spacing w:val="4"/>
              </w:rPr>
            </w:pPr>
          </w:p>
        </w:tc>
        <w:tc>
          <w:tcPr>
            <w:tcW w:w="3065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:rsidR="009E41B6" w:rsidRPr="004D7825" w:rsidRDefault="009E41B6" w:rsidP="00704055">
            <w:pPr>
              <w:rPr>
                <w:rFonts w:ascii="Arial Narrow" w:hAnsi="Arial Narrow" w:cs="Arial"/>
                <w:color w:val="000000"/>
                <w:spacing w:val="4"/>
                <w:sz w:val="18"/>
                <w:szCs w:val="18"/>
              </w:rPr>
            </w:pPr>
            <w:r w:rsidRPr="004D7825">
              <w:rPr>
                <w:rFonts w:ascii="Arial Narrow" w:hAnsi="Arial Narrow" w:cs="Arial"/>
                <w:color w:val="000000"/>
                <w:spacing w:val="4"/>
                <w:sz w:val="18"/>
                <w:szCs w:val="18"/>
              </w:rPr>
              <w:t>secondo biennio e quinto anno costitu</w:t>
            </w:r>
            <w:r w:rsidRPr="004D7825">
              <w:rPr>
                <w:rFonts w:ascii="Arial Narrow" w:hAnsi="Arial Narrow" w:cs="Arial"/>
                <w:color w:val="000000"/>
                <w:spacing w:val="4"/>
                <w:sz w:val="18"/>
                <w:szCs w:val="18"/>
              </w:rPr>
              <w:t>i</w:t>
            </w:r>
            <w:r w:rsidRPr="004D7825">
              <w:rPr>
                <w:rFonts w:ascii="Arial Narrow" w:hAnsi="Arial Narrow" w:cs="Arial"/>
                <w:color w:val="000000"/>
                <w:spacing w:val="4"/>
                <w:sz w:val="18"/>
                <w:szCs w:val="18"/>
              </w:rPr>
              <w:t>-scono un percorso formativo unitario</w:t>
            </w:r>
          </w:p>
        </w:tc>
      </w:tr>
      <w:tr w:rsidR="009E41B6" w:rsidRPr="004D7825" w:rsidTr="00020A69">
        <w:trPr>
          <w:trHeight w:val="390"/>
          <w:jc w:val="center"/>
        </w:trPr>
        <w:tc>
          <w:tcPr>
            <w:tcW w:w="3043" w:type="dxa"/>
            <w:vMerge/>
            <w:tcBorders>
              <w:right w:val="single" w:sz="4" w:space="0" w:color="auto"/>
            </w:tcBorders>
            <w:vAlign w:val="center"/>
          </w:tcPr>
          <w:p w:rsidR="009E41B6" w:rsidRPr="004D7825" w:rsidRDefault="009E41B6" w:rsidP="00704055">
            <w:pPr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</w:tcBorders>
            <w:vAlign w:val="center"/>
          </w:tcPr>
          <w:p w:rsidR="009E41B6" w:rsidRPr="004D7825" w:rsidRDefault="009E41B6" w:rsidP="00704055">
            <w:pPr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898" w:type="dxa"/>
            <w:shd w:val="clear" w:color="auto" w:fill="auto"/>
          </w:tcPr>
          <w:p w:rsidR="009E41B6" w:rsidRPr="005B0A21" w:rsidRDefault="009E41B6" w:rsidP="0070405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5B0A21">
              <w:rPr>
                <w:rFonts w:ascii="Arial Narrow" w:hAnsi="Arial Narrow" w:cs="Arial"/>
                <w:b/>
                <w:bCs/>
                <w:color w:val="000000"/>
                <w:spacing w:val="4"/>
                <w:sz w:val="22"/>
                <w:szCs w:val="22"/>
              </w:rPr>
              <w:t>1^</w:t>
            </w:r>
          </w:p>
        </w:tc>
        <w:tc>
          <w:tcPr>
            <w:tcW w:w="944" w:type="dxa"/>
            <w:gridSpan w:val="2"/>
            <w:shd w:val="clear" w:color="auto" w:fill="auto"/>
          </w:tcPr>
          <w:p w:rsidR="009E41B6" w:rsidRPr="005B0A21" w:rsidRDefault="009E41B6" w:rsidP="0070405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5B0A21">
              <w:rPr>
                <w:rFonts w:ascii="Arial Narrow" w:hAnsi="Arial Narrow" w:cs="Arial"/>
                <w:b/>
                <w:bCs/>
                <w:color w:val="000000"/>
                <w:spacing w:val="4"/>
                <w:sz w:val="22"/>
                <w:szCs w:val="22"/>
              </w:rPr>
              <w:t>2^</w:t>
            </w:r>
          </w:p>
        </w:tc>
        <w:tc>
          <w:tcPr>
            <w:tcW w:w="1053" w:type="dxa"/>
            <w:shd w:val="clear" w:color="auto" w:fill="auto"/>
          </w:tcPr>
          <w:p w:rsidR="009E41B6" w:rsidRPr="005B0A21" w:rsidRDefault="009E41B6" w:rsidP="0070405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5B0A21">
              <w:rPr>
                <w:rFonts w:ascii="Arial Narrow" w:hAnsi="Arial Narrow" w:cs="Arial"/>
                <w:b/>
                <w:bCs/>
                <w:color w:val="000000"/>
                <w:spacing w:val="4"/>
                <w:sz w:val="22"/>
                <w:szCs w:val="22"/>
              </w:rPr>
              <w:t>3^</w:t>
            </w:r>
          </w:p>
        </w:tc>
        <w:tc>
          <w:tcPr>
            <w:tcW w:w="1011" w:type="dxa"/>
            <w:gridSpan w:val="2"/>
            <w:shd w:val="clear" w:color="auto" w:fill="auto"/>
          </w:tcPr>
          <w:p w:rsidR="009E41B6" w:rsidRPr="005B0A21" w:rsidRDefault="004B624F" w:rsidP="0070405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4^</w:t>
            </w:r>
          </w:p>
        </w:tc>
        <w:tc>
          <w:tcPr>
            <w:tcW w:w="1001" w:type="dxa"/>
            <w:shd w:val="clear" w:color="auto" w:fill="auto"/>
          </w:tcPr>
          <w:p w:rsidR="009E41B6" w:rsidRPr="005B0A21" w:rsidRDefault="004B624F" w:rsidP="0070405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5^</w:t>
            </w:r>
          </w:p>
        </w:tc>
      </w:tr>
      <w:tr w:rsidR="00136E69" w:rsidRPr="005B0A21" w:rsidTr="00020A69">
        <w:trPr>
          <w:trHeight w:val="429"/>
          <w:jc w:val="center"/>
        </w:trPr>
        <w:tc>
          <w:tcPr>
            <w:tcW w:w="3043" w:type="dxa"/>
            <w:tcBorders>
              <w:right w:val="single" w:sz="4" w:space="0" w:color="auto"/>
            </w:tcBorders>
            <w:shd w:val="clear" w:color="auto" w:fill="auto"/>
          </w:tcPr>
          <w:p w:rsidR="00136E69" w:rsidRPr="005B0A21" w:rsidRDefault="00136E69" w:rsidP="00B57D52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5B0A21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Scienze integrate (Fisica)</w:t>
            </w:r>
          </w:p>
        </w:tc>
        <w:tc>
          <w:tcPr>
            <w:tcW w:w="1304" w:type="dxa"/>
            <w:tcBorders>
              <w:left w:val="single" w:sz="4" w:space="0" w:color="auto"/>
            </w:tcBorders>
            <w:shd w:val="clear" w:color="auto" w:fill="auto"/>
          </w:tcPr>
          <w:p w:rsidR="00136E69" w:rsidRPr="00AB7314" w:rsidRDefault="00136E69" w:rsidP="001D79AF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B7314">
              <w:rPr>
                <w:rFonts w:ascii="Arial Narrow" w:hAnsi="Arial Narrow" w:cs="Arial"/>
                <w:color w:val="000000"/>
                <w:sz w:val="20"/>
                <w:szCs w:val="20"/>
              </w:rPr>
              <w:t>38/A</w:t>
            </w:r>
          </w:p>
        </w:tc>
        <w:tc>
          <w:tcPr>
            <w:tcW w:w="898" w:type="dxa"/>
            <w:shd w:val="clear" w:color="auto" w:fill="auto"/>
          </w:tcPr>
          <w:p w:rsidR="00136E69" w:rsidRPr="00AB7314" w:rsidRDefault="00136E69" w:rsidP="00B57D52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B7314">
              <w:rPr>
                <w:rFonts w:ascii="Arial Narrow" w:hAnsi="Arial Narrow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944" w:type="dxa"/>
            <w:gridSpan w:val="2"/>
            <w:shd w:val="clear" w:color="auto" w:fill="auto"/>
          </w:tcPr>
          <w:p w:rsidR="00136E69" w:rsidRPr="00AB7314" w:rsidRDefault="00136E69" w:rsidP="00B57D52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B7314">
              <w:rPr>
                <w:rFonts w:ascii="Arial Narrow" w:hAnsi="Arial Narrow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063" w:type="dxa"/>
            <w:gridSpan w:val="2"/>
            <w:vMerge w:val="restart"/>
            <w:shd w:val="clear" w:color="000000" w:fill="BFBFBF"/>
          </w:tcPr>
          <w:p w:rsidR="00136E69" w:rsidRPr="005B0A21" w:rsidRDefault="00136E69" w:rsidP="00B57D52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B0A21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vMerge w:val="restart"/>
            <w:shd w:val="clear" w:color="000000" w:fill="BFBFBF"/>
          </w:tcPr>
          <w:p w:rsidR="00136E69" w:rsidRPr="005B0A21" w:rsidRDefault="00136E69" w:rsidP="00B57D52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vMerge w:val="restart"/>
            <w:shd w:val="clear" w:color="000000" w:fill="BFBFBF"/>
          </w:tcPr>
          <w:p w:rsidR="00136E69" w:rsidRPr="005B0A21" w:rsidRDefault="00136E69" w:rsidP="00B57D52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B0A21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20A69" w:rsidRPr="005B0A21" w:rsidTr="00020A69">
        <w:trPr>
          <w:trHeight w:val="315"/>
          <w:jc w:val="center"/>
        </w:trPr>
        <w:tc>
          <w:tcPr>
            <w:tcW w:w="3043" w:type="dxa"/>
            <w:tcBorders>
              <w:right w:val="single" w:sz="4" w:space="0" w:color="auto"/>
            </w:tcBorders>
            <w:shd w:val="clear" w:color="auto" w:fill="auto"/>
          </w:tcPr>
          <w:p w:rsidR="00020A69" w:rsidRPr="00AB7314" w:rsidRDefault="00020A69" w:rsidP="00020A69">
            <w:pPr>
              <w:snapToGrid w:val="0"/>
              <w:jc w:val="right"/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</w:pPr>
            <w:r w:rsidRPr="00AB7314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di cui in compresenza</w:t>
            </w:r>
          </w:p>
        </w:tc>
        <w:tc>
          <w:tcPr>
            <w:tcW w:w="1304" w:type="dxa"/>
            <w:tcBorders>
              <w:left w:val="single" w:sz="4" w:space="0" w:color="auto"/>
            </w:tcBorders>
            <w:shd w:val="clear" w:color="auto" w:fill="auto"/>
          </w:tcPr>
          <w:p w:rsidR="00020A69" w:rsidRPr="00AB7314" w:rsidRDefault="00020A69" w:rsidP="00020A69">
            <w:pPr>
              <w:snapToGrid w:val="0"/>
              <w:ind w:left="80"/>
              <w:jc w:val="center"/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</w:pPr>
            <w:r w:rsidRPr="00AB7314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 xml:space="preserve">29/C             </w:t>
            </w:r>
          </w:p>
        </w:tc>
        <w:tc>
          <w:tcPr>
            <w:tcW w:w="1842" w:type="dxa"/>
            <w:gridSpan w:val="3"/>
            <w:shd w:val="clear" w:color="auto" w:fill="auto"/>
          </w:tcPr>
          <w:p w:rsidR="00020A69" w:rsidRPr="00AB7314" w:rsidRDefault="00020A69" w:rsidP="00BA2A48">
            <w:pPr>
              <w:snapToGrid w:val="0"/>
              <w:jc w:val="center"/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</w:pPr>
            <w:r w:rsidRPr="00AB7314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66*</w:t>
            </w:r>
          </w:p>
        </w:tc>
        <w:tc>
          <w:tcPr>
            <w:tcW w:w="1063" w:type="dxa"/>
            <w:gridSpan w:val="2"/>
            <w:vMerge/>
            <w:shd w:val="clear" w:color="000000" w:fill="BFBFBF"/>
            <w:vAlign w:val="center"/>
          </w:tcPr>
          <w:p w:rsidR="00020A69" w:rsidRPr="005B0A21" w:rsidRDefault="00020A69" w:rsidP="00B57D52">
            <w:pPr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vMerge/>
            <w:shd w:val="clear" w:color="000000" w:fill="BFBFBF"/>
            <w:vAlign w:val="center"/>
          </w:tcPr>
          <w:p w:rsidR="00020A69" w:rsidRPr="005B0A21" w:rsidRDefault="00020A69" w:rsidP="00B57D52">
            <w:pPr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vMerge/>
            <w:shd w:val="clear" w:color="000000" w:fill="BFBFBF"/>
            <w:vAlign w:val="center"/>
          </w:tcPr>
          <w:p w:rsidR="00020A69" w:rsidRPr="005B0A21" w:rsidRDefault="00020A69" w:rsidP="00B57D52">
            <w:pPr>
              <w:jc w:val="center"/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</w:pPr>
          </w:p>
        </w:tc>
      </w:tr>
      <w:tr w:rsidR="00136E69" w:rsidRPr="005B0A21" w:rsidTr="00020A69">
        <w:trPr>
          <w:trHeight w:val="315"/>
          <w:jc w:val="center"/>
        </w:trPr>
        <w:tc>
          <w:tcPr>
            <w:tcW w:w="3043" w:type="dxa"/>
            <w:tcBorders>
              <w:right w:val="single" w:sz="4" w:space="0" w:color="auto"/>
            </w:tcBorders>
            <w:shd w:val="clear" w:color="auto" w:fill="auto"/>
          </w:tcPr>
          <w:p w:rsidR="00136E69" w:rsidRPr="005B0A21" w:rsidRDefault="00136E69" w:rsidP="00B57D52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5B0A21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Scienze integrate (Chimica)</w:t>
            </w:r>
          </w:p>
        </w:tc>
        <w:tc>
          <w:tcPr>
            <w:tcW w:w="1304" w:type="dxa"/>
            <w:tcBorders>
              <w:left w:val="single" w:sz="4" w:space="0" w:color="auto"/>
            </w:tcBorders>
            <w:shd w:val="clear" w:color="auto" w:fill="auto"/>
          </w:tcPr>
          <w:p w:rsidR="00FB0B8C" w:rsidRPr="00AB7314" w:rsidRDefault="00B06429" w:rsidP="00FB0B8C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B7314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12/A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- </w:t>
            </w:r>
            <w:r w:rsidR="00FB0B8C" w:rsidRPr="00AB7314">
              <w:rPr>
                <w:rFonts w:ascii="Arial Narrow" w:hAnsi="Arial Narrow" w:cs="Arial"/>
                <w:color w:val="000000"/>
                <w:sz w:val="20"/>
                <w:szCs w:val="20"/>
              </w:rPr>
              <w:t>13/A</w:t>
            </w:r>
          </w:p>
          <w:p w:rsidR="00136E69" w:rsidRPr="00AB7314" w:rsidRDefault="00136E69" w:rsidP="00FB0B8C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</w:tcPr>
          <w:p w:rsidR="00136E69" w:rsidRPr="00AB7314" w:rsidRDefault="00136E69" w:rsidP="00B57D52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B7314">
              <w:rPr>
                <w:rFonts w:ascii="Arial Narrow" w:hAnsi="Arial Narrow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944" w:type="dxa"/>
            <w:gridSpan w:val="2"/>
            <w:shd w:val="clear" w:color="auto" w:fill="auto"/>
          </w:tcPr>
          <w:p w:rsidR="00136E69" w:rsidRPr="00AB7314" w:rsidRDefault="00136E69" w:rsidP="00B57D52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B7314">
              <w:rPr>
                <w:rFonts w:ascii="Arial Narrow" w:hAnsi="Arial Narrow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063" w:type="dxa"/>
            <w:gridSpan w:val="2"/>
            <w:vMerge/>
            <w:shd w:val="clear" w:color="000000" w:fill="BFBFBF"/>
          </w:tcPr>
          <w:p w:rsidR="00136E69" w:rsidRPr="005B0A21" w:rsidRDefault="00136E69" w:rsidP="00B57D52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vMerge/>
            <w:shd w:val="clear" w:color="000000" w:fill="BFBFBF"/>
          </w:tcPr>
          <w:p w:rsidR="00136E69" w:rsidRPr="005B0A21" w:rsidRDefault="00136E69" w:rsidP="00B57D52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vMerge/>
            <w:shd w:val="clear" w:color="000000" w:fill="BFBFBF"/>
          </w:tcPr>
          <w:p w:rsidR="00136E69" w:rsidRPr="005B0A21" w:rsidRDefault="00136E69" w:rsidP="00B57D52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020A69" w:rsidRPr="005B0A21" w:rsidTr="00020A69">
        <w:trPr>
          <w:trHeight w:val="315"/>
          <w:jc w:val="center"/>
        </w:trPr>
        <w:tc>
          <w:tcPr>
            <w:tcW w:w="3043" w:type="dxa"/>
            <w:tcBorders>
              <w:right w:val="single" w:sz="4" w:space="0" w:color="auto"/>
            </w:tcBorders>
            <w:shd w:val="clear" w:color="auto" w:fill="auto"/>
          </w:tcPr>
          <w:p w:rsidR="00020A69" w:rsidRPr="00AB7314" w:rsidRDefault="00020A69" w:rsidP="00020A69">
            <w:pPr>
              <w:snapToGrid w:val="0"/>
              <w:jc w:val="right"/>
              <w:rPr>
                <w:rFonts w:ascii="Arial Narrow" w:hAnsi="Arial Narrow" w:cs="Arial"/>
                <w:b/>
                <w:i/>
                <w:strike/>
                <w:color w:val="FF0000"/>
                <w:sz w:val="20"/>
                <w:szCs w:val="20"/>
              </w:rPr>
            </w:pPr>
            <w:r w:rsidRPr="00AB7314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 xml:space="preserve">di cui in compresenza                         </w:t>
            </w:r>
          </w:p>
        </w:tc>
        <w:tc>
          <w:tcPr>
            <w:tcW w:w="1304" w:type="dxa"/>
            <w:tcBorders>
              <w:left w:val="single" w:sz="4" w:space="0" w:color="auto"/>
            </w:tcBorders>
            <w:shd w:val="clear" w:color="auto" w:fill="auto"/>
          </w:tcPr>
          <w:p w:rsidR="00020A69" w:rsidRPr="00AB7314" w:rsidRDefault="00020A69" w:rsidP="002D58E9">
            <w:pPr>
              <w:snapToGrid w:val="0"/>
              <w:rPr>
                <w:rFonts w:ascii="Arial Narrow" w:hAnsi="Arial Narrow" w:cs="Arial"/>
                <w:b/>
                <w:i/>
                <w:strike/>
                <w:color w:val="FF0000"/>
                <w:sz w:val="20"/>
                <w:szCs w:val="20"/>
              </w:rPr>
            </w:pPr>
            <w:r w:rsidRPr="00AB7314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24/C-</w:t>
            </w:r>
            <w:r w:rsidRPr="00AB7314">
              <w:rPr>
                <w:rFonts w:ascii="Arial Narrow" w:hAnsi="Arial Narrow" w:cs="Arial"/>
                <w:i/>
                <w:strike/>
                <w:color w:val="FF0000"/>
                <w:sz w:val="20"/>
                <w:szCs w:val="20"/>
              </w:rPr>
              <w:t>-</w:t>
            </w:r>
            <w:r w:rsidRPr="00AB7314">
              <w:rPr>
                <w:rFonts w:ascii="Arial Narrow" w:hAnsi="Arial Narrow" w:cs="Arial"/>
                <w:i/>
                <w:sz w:val="20"/>
                <w:szCs w:val="20"/>
              </w:rPr>
              <w:t>36/C</w:t>
            </w:r>
          </w:p>
        </w:tc>
        <w:tc>
          <w:tcPr>
            <w:tcW w:w="1842" w:type="dxa"/>
            <w:gridSpan w:val="3"/>
            <w:shd w:val="clear" w:color="auto" w:fill="auto"/>
          </w:tcPr>
          <w:p w:rsidR="00020A69" w:rsidRPr="00AB7314" w:rsidRDefault="00020A69" w:rsidP="00BA2A48">
            <w:pPr>
              <w:snapToGrid w:val="0"/>
              <w:jc w:val="center"/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</w:pPr>
            <w:r w:rsidRPr="00AB7314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66*</w:t>
            </w:r>
          </w:p>
        </w:tc>
        <w:tc>
          <w:tcPr>
            <w:tcW w:w="1063" w:type="dxa"/>
            <w:gridSpan w:val="2"/>
            <w:vMerge/>
            <w:shd w:val="clear" w:color="000000" w:fill="BFBFBF"/>
            <w:vAlign w:val="center"/>
          </w:tcPr>
          <w:p w:rsidR="00020A69" w:rsidRPr="005B0A21" w:rsidRDefault="00020A69" w:rsidP="00B57D52">
            <w:pPr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vMerge/>
            <w:shd w:val="clear" w:color="000000" w:fill="BFBFBF"/>
            <w:vAlign w:val="center"/>
          </w:tcPr>
          <w:p w:rsidR="00020A69" w:rsidRPr="005B0A21" w:rsidRDefault="00020A69" w:rsidP="00B57D52">
            <w:pPr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vMerge/>
            <w:shd w:val="clear" w:color="000000" w:fill="BFBFBF"/>
            <w:vAlign w:val="center"/>
          </w:tcPr>
          <w:p w:rsidR="00020A69" w:rsidRPr="005B0A21" w:rsidRDefault="00020A69" w:rsidP="00B57D52">
            <w:pPr>
              <w:jc w:val="center"/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</w:pPr>
          </w:p>
        </w:tc>
      </w:tr>
      <w:tr w:rsidR="00136E69" w:rsidRPr="005B0A21" w:rsidTr="00020A69">
        <w:trPr>
          <w:trHeight w:val="315"/>
          <w:jc w:val="center"/>
        </w:trPr>
        <w:tc>
          <w:tcPr>
            <w:tcW w:w="3043" w:type="dxa"/>
            <w:tcBorders>
              <w:right w:val="single" w:sz="4" w:space="0" w:color="auto"/>
            </w:tcBorders>
            <w:shd w:val="clear" w:color="auto" w:fill="auto"/>
          </w:tcPr>
          <w:p w:rsidR="00136E69" w:rsidRPr="005B0A21" w:rsidRDefault="00136E69" w:rsidP="00B57D52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5B0A21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Tecnologie e tecniche di rappr</w:t>
            </w:r>
            <w:r w:rsidRPr="005B0A21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e</w:t>
            </w:r>
            <w:r w:rsidRPr="005B0A21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sentazione grafica</w:t>
            </w:r>
          </w:p>
        </w:tc>
        <w:tc>
          <w:tcPr>
            <w:tcW w:w="1304" w:type="dxa"/>
            <w:tcBorders>
              <w:left w:val="single" w:sz="4" w:space="0" w:color="auto"/>
            </w:tcBorders>
            <w:shd w:val="clear" w:color="auto" w:fill="auto"/>
          </w:tcPr>
          <w:p w:rsidR="00136E69" w:rsidRPr="00AB7314" w:rsidRDefault="00B06429" w:rsidP="00CA7DF2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B7314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16/A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- </w:t>
            </w:r>
            <w:r w:rsidR="002D58E9" w:rsidRPr="00AB7314">
              <w:rPr>
                <w:rFonts w:ascii="Arial Narrow" w:hAnsi="Arial Narrow" w:cs="Arial"/>
                <w:color w:val="000000"/>
                <w:sz w:val="20"/>
                <w:szCs w:val="20"/>
              </w:rPr>
              <w:t>71/A -</w:t>
            </w:r>
          </w:p>
        </w:tc>
        <w:tc>
          <w:tcPr>
            <w:tcW w:w="898" w:type="dxa"/>
            <w:shd w:val="clear" w:color="auto" w:fill="auto"/>
          </w:tcPr>
          <w:p w:rsidR="00136E69" w:rsidRPr="00AB7314" w:rsidRDefault="00136E69" w:rsidP="00B57D52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B7314">
              <w:rPr>
                <w:rFonts w:ascii="Arial Narrow" w:hAnsi="Arial Narrow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944" w:type="dxa"/>
            <w:gridSpan w:val="2"/>
            <w:shd w:val="clear" w:color="auto" w:fill="auto"/>
          </w:tcPr>
          <w:p w:rsidR="00136E69" w:rsidRPr="00AB7314" w:rsidRDefault="00136E69" w:rsidP="00B57D52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B7314">
              <w:rPr>
                <w:rFonts w:ascii="Arial Narrow" w:hAnsi="Arial Narrow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063" w:type="dxa"/>
            <w:gridSpan w:val="2"/>
            <w:vMerge/>
            <w:shd w:val="clear" w:color="000000" w:fill="BFBFBF"/>
            <w:vAlign w:val="center"/>
          </w:tcPr>
          <w:p w:rsidR="00136E69" w:rsidRPr="005B0A21" w:rsidRDefault="00136E69" w:rsidP="00B57D52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vMerge/>
            <w:shd w:val="clear" w:color="000000" w:fill="BFBFBF"/>
            <w:vAlign w:val="center"/>
          </w:tcPr>
          <w:p w:rsidR="00136E69" w:rsidRPr="005B0A21" w:rsidRDefault="00136E69" w:rsidP="00B57D52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vMerge/>
            <w:shd w:val="clear" w:color="000000" w:fill="BFBFBF"/>
            <w:vAlign w:val="center"/>
          </w:tcPr>
          <w:p w:rsidR="00136E69" w:rsidRPr="005B0A21" w:rsidRDefault="00136E69" w:rsidP="00B57D52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020A69" w:rsidRPr="005B0A21" w:rsidTr="00020A69">
        <w:trPr>
          <w:trHeight w:val="315"/>
          <w:jc w:val="center"/>
        </w:trPr>
        <w:tc>
          <w:tcPr>
            <w:tcW w:w="3043" w:type="dxa"/>
            <w:tcBorders>
              <w:right w:val="single" w:sz="4" w:space="0" w:color="auto"/>
            </w:tcBorders>
            <w:shd w:val="clear" w:color="auto" w:fill="auto"/>
          </w:tcPr>
          <w:p w:rsidR="00020A69" w:rsidRPr="00AB7314" w:rsidRDefault="00020A69" w:rsidP="00020A69">
            <w:pPr>
              <w:snapToGrid w:val="0"/>
              <w:jc w:val="right"/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</w:pPr>
            <w:r w:rsidRPr="00AB7314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 xml:space="preserve">di cui in </w:t>
            </w:r>
            <w:r w:rsidRPr="00B06429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compresenza</w:t>
            </w:r>
          </w:p>
        </w:tc>
        <w:tc>
          <w:tcPr>
            <w:tcW w:w="1304" w:type="dxa"/>
            <w:tcBorders>
              <w:left w:val="single" w:sz="4" w:space="0" w:color="auto"/>
            </w:tcBorders>
            <w:shd w:val="clear" w:color="auto" w:fill="auto"/>
          </w:tcPr>
          <w:p w:rsidR="00020A69" w:rsidRPr="00AB7314" w:rsidRDefault="00020A69" w:rsidP="00020A69">
            <w:pPr>
              <w:snapToGrid w:val="0"/>
              <w:ind w:left="418"/>
              <w:jc w:val="center"/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</w:pPr>
            <w:r w:rsidRPr="00B06429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32/C</w:t>
            </w:r>
          </w:p>
        </w:tc>
        <w:tc>
          <w:tcPr>
            <w:tcW w:w="1842" w:type="dxa"/>
            <w:gridSpan w:val="3"/>
            <w:shd w:val="clear" w:color="auto" w:fill="auto"/>
          </w:tcPr>
          <w:p w:rsidR="00020A69" w:rsidRPr="00AB7314" w:rsidRDefault="00020A69" w:rsidP="00BA2A48">
            <w:pPr>
              <w:snapToGrid w:val="0"/>
              <w:jc w:val="center"/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</w:pPr>
            <w:r w:rsidRPr="00AB7314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66*</w:t>
            </w:r>
          </w:p>
        </w:tc>
        <w:tc>
          <w:tcPr>
            <w:tcW w:w="1063" w:type="dxa"/>
            <w:gridSpan w:val="2"/>
            <w:vMerge/>
            <w:shd w:val="clear" w:color="000000" w:fill="BFBFBF"/>
            <w:vAlign w:val="center"/>
          </w:tcPr>
          <w:p w:rsidR="00020A69" w:rsidRPr="005B0A21" w:rsidRDefault="00020A69" w:rsidP="00B57D52">
            <w:pPr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vMerge/>
            <w:shd w:val="clear" w:color="000000" w:fill="BFBFBF"/>
            <w:vAlign w:val="center"/>
          </w:tcPr>
          <w:p w:rsidR="00020A69" w:rsidRPr="005B0A21" w:rsidRDefault="00020A69" w:rsidP="00B57D52">
            <w:pPr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vMerge/>
            <w:shd w:val="clear" w:color="000000" w:fill="BFBFBF"/>
            <w:vAlign w:val="center"/>
          </w:tcPr>
          <w:p w:rsidR="00020A69" w:rsidRPr="005B0A21" w:rsidRDefault="00020A69" w:rsidP="00B57D52">
            <w:pPr>
              <w:jc w:val="center"/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</w:pPr>
          </w:p>
        </w:tc>
      </w:tr>
      <w:tr w:rsidR="00136E69" w:rsidRPr="005B0A21" w:rsidTr="00020A69">
        <w:trPr>
          <w:trHeight w:val="315"/>
          <w:jc w:val="center"/>
        </w:trPr>
        <w:tc>
          <w:tcPr>
            <w:tcW w:w="3043" w:type="dxa"/>
            <w:tcBorders>
              <w:right w:val="single" w:sz="4" w:space="0" w:color="auto"/>
            </w:tcBorders>
            <w:shd w:val="clear" w:color="auto" w:fill="auto"/>
          </w:tcPr>
          <w:p w:rsidR="00136E69" w:rsidRPr="005B0A21" w:rsidRDefault="00136E69" w:rsidP="00B57D52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5B0A21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Tecnologie informatiche </w:t>
            </w:r>
          </w:p>
        </w:tc>
        <w:tc>
          <w:tcPr>
            <w:tcW w:w="1304" w:type="dxa"/>
            <w:tcBorders>
              <w:left w:val="single" w:sz="4" w:space="0" w:color="auto"/>
            </w:tcBorders>
            <w:shd w:val="clear" w:color="auto" w:fill="auto"/>
          </w:tcPr>
          <w:p w:rsidR="00136E69" w:rsidRPr="009D5412" w:rsidRDefault="00185F02" w:rsidP="0091420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34/A - 35/A</w:t>
            </w:r>
            <w:r w:rsidR="00B06429" w:rsidRPr="009D541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91420D" w:rsidRPr="009D5412">
              <w:rPr>
                <w:rFonts w:ascii="Arial Narrow" w:hAnsi="Arial Narrow" w:cs="Arial"/>
                <w:sz w:val="20"/>
                <w:szCs w:val="20"/>
              </w:rPr>
              <w:t>42/A</w:t>
            </w:r>
          </w:p>
        </w:tc>
        <w:tc>
          <w:tcPr>
            <w:tcW w:w="905" w:type="dxa"/>
            <w:gridSpan w:val="2"/>
            <w:shd w:val="clear" w:color="auto" w:fill="auto"/>
          </w:tcPr>
          <w:p w:rsidR="00136E69" w:rsidRPr="00AB7314" w:rsidRDefault="00136E69" w:rsidP="00B57D52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B7314">
              <w:rPr>
                <w:rFonts w:ascii="Arial Narrow" w:hAnsi="Arial Narrow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937" w:type="dxa"/>
            <w:vMerge w:val="restart"/>
            <w:shd w:val="clear" w:color="000000" w:fill="BFBFBF"/>
          </w:tcPr>
          <w:p w:rsidR="00136E69" w:rsidRPr="00AE3894" w:rsidRDefault="00136E69" w:rsidP="00B57D52">
            <w:pPr>
              <w:jc w:val="center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AE3894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gridSpan w:val="2"/>
            <w:vMerge/>
            <w:shd w:val="clear" w:color="000000" w:fill="BFBFBF"/>
          </w:tcPr>
          <w:p w:rsidR="00136E69" w:rsidRPr="005B0A21" w:rsidRDefault="00136E69" w:rsidP="00B57D52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vMerge/>
            <w:shd w:val="clear" w:color="000000" w:fill="BFBFBF"/>
          </w:tcPr>
          <w:p w:rsidR="00136E69" w:rsidRPr="005B0A21" w:rsidRDefault="00136E69" w:rsidP="00B57D52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vMerge/>
            <w:shd w:val="clear" w:color="000000" w:fill="BFBFBF"/>
          </w:tcPr>
          <w:p w:rsidR="00136E69" w:rsidRPr="005B0A21" w:rsidRDefault="00136E69" w:rsidP="00B57D52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20A69" w:rsidRPr="005B0A21" w:rsidTr="00020A69">
        <w:trPr>
          <w:trHeight w:val="315"/>
          <w:jc w:val="center"/>
        </w:trPr>
        <w:tc>
          <w:tcPr>
            <w:tcW w:w="3043" w:type="dxa"/>
            <w:tcBorders>
              <w:right w:val="single" w:sz="4" w:space="0" w:color="auto"/>
            </w:tcBorders>
            <w:shd w:val="clear" w:color="auto" w:fill="auto"/>
          </w:tcPr>
          <w:p w:rsidR="00020A69" w:rsidRPr="009D5412" w:rsidRDefault="00020A69" w:rsidP="00020A69">
            <w:pPr>
              <w:snapToGrid w:val="0"/>
              <w:jc w:val="right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9D5412">
              <w:rPr>
                <w:rFonts w:ascii="Arial Narrow" w:hAnsi="Arial Narrow" w:cs="Arial"/>
                <w:i/>
                <w:sz w:val="20"/>
                <w:szCs w:val="20"/>
              </w:rPr>
              <w:t xml:space="preserve">di cui in </w:t>
            </w:r>
            <w:r w:rsidRPr="00B06429">
              <w:rPr>
                <w:rFonts w:ascii="Arial Narrow" w:hAnsi="Arial Narrow" w:cs="Arial"/>
                <w:i/>
                <w:sz w:val="20"/>
                <w:szCs w:val="20"/>
              </w:rPr>
              <w:t>compresenza</w:t>
            </w:r>
          </w:p>
        </w:tc>
        <w:tc>
          <w:tcPr>
            <w:tcW w:w="1304" w:type="dxa"/>
            <w:tcBorders>
              <w:left w:val="single" w:sz="4" w:space="0" w:color="auto"/>
            </w:tcBorders>
            <w:shd w:val="clear" w:color="auto" w:fill="auto"/>
          </w:tcPr>
          <w:p w:rsidR="00020A69" w:rsidRPr="009D5412" w:rsidRDefault="00020A69" w:rsidP="00020A69">
            <w:pPr>
              <w:snapToGrid w:val="0"/>
              <w:ind w:left="5"/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B06429">
              <w:rPr>
                <w:rFonts w:ascii="Arial Narrow" w:hAnsi="Arial Narrow" w:cs="Arial"/>
                <w:i/>
                <w:sz w:val="20"/>
                <w:szCs w:val="20"/>
              </w:rPr>
              <w:t>30/C – 31/C</w:t>
            </w:r>
          </w:p>
        </w:tc>
        <w:tc>
          <w:tcPr>
            <w:tcW w:w="905" w:type="dxa"/>
            <w:gridSpan w:val="2"/>
            <w:shd w:val="clear" w:color="auto" w:fill="auto"/>
          </w:tcPr>
          <w:p w:rsidR="00020A69" w:rsidRPr="00AB7314" w:rsidRDefault="00020A69" w:rsidP="00BA2A48">
            <w:pPr>
              <w:snapToGrid w:val="0"/>
              <w:jc w:val="center"/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</w:pPr>
            <w:r w:rsidRPr="00AB7314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66</w:t>
            </w:r>
          </w:p>
        </w:tc>
        <w:tc>
          <w:tcPr>
            <w:tcW w:w="937" w:type="dxa"/>
            <w:vMerge/>
            <w:shd w:val="clear" w:color="000000" w:fill="BFBFBF"/>
            <w:vAlign w:val="center"/>
          </w:tcPr>
          <w:p w:rsidR="00020A69" w:rsidRPr="00AE3894" w:rsidRDefault="00020A69" w:rsidP="00B57D52">
            <w:pPr>
              <w:rPr>
                <w:rFonts w:ascii="Arial Narrow" w:hAnsi="Arial Narrow" w:cs="Arial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vMerge/>
            <w:shd w:val="clear" w:color="000000" w:fill="BFBFBF"/>
            <w:vAlign w:val="center"/>
          </w:tcPr>
          <w:p w:rsidR="00020A69" w:rsidRPr="005B0A21" w:rsidRDefault="00020A69" w:rsidP="00B57D52">
            <w:pPr>
              <w:rPr>
                <w:rFonts w:ascii="Arial Narrow" w:hAnsi="Arial Narrow" w:cs="Arial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vMerge/>
            <w:shd w:val="clear" w:color="000000" w:fill="BFBFBF"/>
            <w:vAlign w:val="center"/>
          </w:tcPr>
          <w:p w:rsidR="00020A69" w:rsidRPr="005B0A21" w:rsidRDefault="00020A69" w:rsidP="00B57D52">
            <w:pPr>
              <w:rPr>
                <w:rFonts w:ascii="Arial Narrow" w:hAnsi="Arial Narrow" w:cs="Arial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vMerge/>
            <w:shd w:val="clear" w:color="000000" w:fill="BFBFBF"/>
            <w:vAlign w:val="center"/>
          </w:tcPr>
          <w:p w:rsidR="00020A69" w:rsidRPr="005B0A21" w:rsidRDefault="00020A69" w:rsidP="00B57D52">
            <w:pPr>
              <w:rPr>
                <w:rFonts w:ascii="Arial Narrow" w:hAnsi="Arial Narrow" w:cs="Arial"/>
                <w:b/>
                <w:bCs/>
                <w:i/>
                <w:color w:val="000000"/>
                <w:sz w:val="20"/>
                <w:szCs w:val="20"/>
              </w:rPr>
            </w:pPr>
          </w:p>
        </w:tc>
      </w:tr>
      <w:tr w:rsidR="00136E69" w:rsidRPr="005B0A21" w:rsidTr="00020A69">
        <w:trPr>
          <w:trHeight w:val="315"/>
          <w:jc w:val="center"/>
        </w:trPr>
        <w:tc>
          <w:tcPr>
            <w:tcW w:w="3043" w:type="dxa"/>
            <w:tcBorders>
              <w:right w:val="single" w:sz="4" w:space="0" w:color="auto"/>
            </w:tcBorders>
            <w:shd w:val="clear" w:color="auto" w:fill="auto"/>
          </w:tcPr>
          <w:p w:rsidR="00136E69" w:rsidRPr="005B0A21" w:rsidRDefault="00136E69" w:rsidP="00B57D52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5B0A21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Scienze e tecnologie applicate *</w:t>
            </w: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*</w:t>
            </w:r>
            <w:r w:rsidR="00D14755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*</w:t>
            </w:r>
          </w:p>
        </w:tc>
        <w:tc>
          <w:tcPr>
            <w:tcW w:w="13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6E69" w:rsidRPr="009D5412" w:rsidRDefault="00B06429" w:rsidP="00CA7DF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D5412">
              <w:rPr>
                <w:rFonts w:ascii="Arial Narrow" w:hAnsi="Arial Narrow" w:cs="Arial"/>
                <w:sz w:val="20"/>
                <w:szCs w:val="20"/>
              </w:rPr>
              <w:t>7/A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9D5412">
              <w:rPr>
                <w:rFonts w:ascii="Arial Narrow" w:hAnsi="Arial Narrow" w:cs="Arial"/>
                <w:sz w:val="20"/>
                <w:szCs w:val="20"/>
              </w:rPr>
              <w:t>-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136E69" w:rsidRPr="009D5412">
              <w:rPr>
                <w:rFonts w:ascii="Arial Narrow" w:hAnsi="Arial Narrow" w:cs="Arial"/>
                <w:sz w:val="20"/>
                <w:szCs w:val="20"/>
              </w:rPr>
              <w:t>42/A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27290B" w:rsidRPr="009D5412">
              <w:rPr>
                <w:rFonts w:ascii="Arial Narrow" w:hAnsi="Arial Narrow" w:cs="Arial"/>
                <w:sz w:val="20"/>
                <w:szCs w:val="20"/>
              </w:rPr>
              <w:t>-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27290B" w:rsidRPr="009D5412">
              <w:rPr>
                <w:rFonts w:ascii="Arial Narrow" w:hAnsi="Arial Narrow" w:cs="Arial"/>
                <w:sz w:val="20"/>
                <w:szCs w:val="20"/>
              </w:rPr>
              <w:t xml:space="preserve">44/A  </w:t>
            </w:r>
          </w:p>
        </w:tc>
        <w:tc>
          <w:tcPr>
            <w:tcW w:w="905" w:type="dxa"/>
            <w:gridSpan w:val="2"/>
            <w:shd w:val="clear" w:color="000000" w:fill="BFBFBF"/>
          </w:tcPr>
          <w:p w:rsidR="00136E69" w:rsidRPr="00AB7314" w:rsidRDefault="00136E69" w:rsidP="00B57D52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B7314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</w:tcPr>
          <w:p w:rsidR="00136E69" w:rsidRPr="00AE3894" w:rsidRDefault="00136E69" w:rsidP="00B57D52">
            <w:pPr>
              <w:jc w:val="center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AE3894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1063" w:type="dxa"/>
            <w:gridSpan w:val="2"/>
            <w:vMerge/>
            <w:shd w:val="clear" w:color="000000" w:fill="BFBFBF"/>
            <w:vAlign w:val="center"/>
          </w:tcPr>
          <w:p w:rsidR="00136E69" w:rsidRPr="005B0A21" w:rsidRDefault="00136E69" w:rsidP="00B57D52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vMerge/>
            <w:shd w:val="clear" w:color="000000" w:fill="BFBFBF"/>
            <w:vAlign w:val="center"/>
          </w:tcPr>
          <w:p w:rsidR="00136E69" w:rsidRPr="005B0A21" w:rsidRDefault="00136E69" w:rsidP="00B57D52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vMerge/>
            <w:shd w:val="clear" w:color="000000" w:fill="BFBFBF"/>
            <w:vAlign w:val="center"/>
          </w:tcPr>
          <w:p w:rsidR="00136E69" w:rsidRPr="005B0A21" w:rsidRDefault="00136E69" w:rsidP="00B57D52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36E69" w:rsidRPr="005B0A21" w:rsidTr="00020A69">
        <w:trPr>
          <w:trHeight w:val="315"/>
          <w:jc w:val="center"/>
        </w:trPr>
        <w:tc>
          <w:tcPr>
            <w:tcW w:w="3043" w:type="dxa"/>
            <w:tcBorders>
              <w:right w:val="single" w:sz="4" w:space="0" w:color="auto"/>
            </w:tcBorders>
            <w:shd w:val="clear" w:color="auto" w:fill="auto"/>
          </w:tcPr>
          <w:p w:rsidR="00136E69" w:rsidRPr="005B0A21" w:rsidRDefault="00136E69" w:rsidP="00B57D52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5B0A21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Complementi di matematica    </w:t>
            </w:r>
          </w:p>
        </w:tc>
        <w:tc>
          <w:tcPr>
            <w:tcW w:w="1304" w:type="dxa"/>
            <w:tcBorders>
              <w:left w:val="single" w:sz="4" w:space="0" w:color="auto"/>
            </w:tcBorders>
            <w:shd w:val="clear" w:color="auto" w:fill="auto"/>
          </w:tcPr>
          <w:p w:rsidR="00136E69" w:rsidRPr="009D5412" w:rsidRDefault="00A46C30" w:rsidP="00624B10">
            <w:pPr>
              <w:rPr>
                <w:rFonts w:ascii="Arial Narrow" w:hAnsi="Arial Narrow" w:cs="Arial"/>
                <w:sz w:val="20"/>
                <w:szCs w:val="20"/>
              </w:rPr>
            </w:pPr>
            <w:r w:rsidRPr="009D5412">
              <w:rPr>
                <w:rFonts w:ascii="Arial Narrow" w:hAnsi="Arial Narrow" w:cs="Arial"/>
                <w:sz w:val="20"/>
                <w:szCs w:val="20"/>
              </w:rPr>
              <w:t>47/A</w:t>
            </w:r>
            <w:r w:rsidR="00AB7314" w:rsidRPr="009D5412">
              <w:rPr>
                <w:rFonts w:ascii="Arial Narrow" w:hAnsi="Arial Narrow" w:cs="Arial"/>
                <w:sz w:val="20"/>
                <w:szCs w:val="20"/>
              </w:rPr>
              <w:t xml:space="preserve"> -</w:t>
            </w:r>
            <w:r w:rsidR="009D5412" w:rsidRPr="009D541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AB7314" w:rsidRPr="009D5412">
              <w:rPr>
                <w:rFonts w:ascii="Arial Narrow" w:hAnsi="Arial Narrow" w:cs="Arial"/>
                <w:sz w:val="20"/>
                <w:szCs w:val="20"/>
              </w:rPr>
              <w:t>49/A</w:t>
            </w:r>
          </w:p>
        </w:tc>
        <w:tc>
          <w:tcPr>
            <w:tcW w:w="1842" w:type="dxa"/>
            <w:gridSpan w:val="3"/>
            <w:shd w:val="clear" w:color="000000" w:fill="BFBFBF"/>
          </w:tcPr>
          <w:p w:rsidR="00136E69" w:rsidRPr="00AB7314" w:rsidRDefault="00136E69" w:rsidP="00B57D52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136E69" w:rsidRPr="00AE3894" w:rsidRDefault="00136E69" w:rsidP="00B57D52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E3894">
              <w:rPr>
                <w:rFonts w:ascii="Arial Narrow" w:hAnsi="Arial Narrow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011" w:type="dxa"/>
            <w:gridSpan w:val="2"/>
            <w:shd w:val="clear" w:color="auto" w:fill="auto"/>
          </w:tcPr>
          <w:p w:rsidR="00136E69" w:rsidRPr="00AE3894" w:rsidRDefault="004B624F" w:rsidP="00B57D52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001" w:type="dxa"/>
            <w:vMerge/>
            <w:shd w:val="clear" w:color="000000" w:fill="BFBFBF"/>
          </w:tcPr>
          <w:p w:rsidR="00136E69" w:rsidRPr="009F0347" w:rsidRDefault="00136E69" w:rsidP="00B57D52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36E69" w:rsidRPr="005B0A21" w:rsidTr="00020A69">
        <w:trPr>
          <w:trHeight w:val="315"/>
          <w:jc w:val="center"/>
        </w:trPr>
        <w:tc>
          <w:tcPr>
            <w:tcW w:w="3043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36E69" w:rsidRPr="005B0A21" w:rsidRDefault="00136E69" w:rsidP="00B57D52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5B0A21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Teoria della comunicazione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:rsidR="00136E69" w:rsidRPr="00AB7314" w:rsidRDefault="00A46C30" w:rsidP="00A46C30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B7314">
              <w:rPr>
                <w:rFonts w:ascii="Arial Narrow" w:hAnsi="Arial Narrow" w:cs="Arial"/>
                <w:color w:val="000000"/>
                <w:sz w:val="20"/>
                <w:szCs w:val="20"/>
              </w:rPr>
              <w:t>36/A</w:t>
            </w:r>
          </w:p>
          <w:p w:rsidR="00FE1BE8" w:rsidRPr="00AB7314" w:rsidRDefault="00FE1BE8" w:rsidP="00A46C30">
            <w:pPr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shd w:val="clear" w:color="000000" w:fill="BFBFBF"/>
          </w:tcPr>
          <w:p w:rsidR="00136E69" w:rsidRPr="00AB7314" w:rsidRDefault="00136E69" w:rsidP="00B57D52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AB7314">
              <w:rPr>
                <w:rFonts w:ascii="Arial Narrow" w:hAnsi="Arial Narrow" w:cs="Arial"/>
                <w:b/>
                <w:bCs/>
                <w:color w:val="000000"/>
                <w:spacing w:val="2"/>
                <w:sz w:val="20"/>
                <w:szCs w:val="20"/>
              </w:rPr>
              <w:t> </w:t>
            </w:r>
          </w:p>
        </w:tc>
        <w:tc>
          <w:tcPr>
            <w:tcW w:w="1063" w:type="dxa"/>
            <w:gridSpan w:val="2"/>
            <w:shd w:val="clear" w:color="auto" w:fill="auto"/>
          </w:tcPr>
          <w:p w:rsidR="00136E69" w:rsidRPr="00AE3894" w:rsidRDefault="00136E69" w:rsidP="00B57D52">
            <w:pPr>
              <w:jc w:val="center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AE3894">
              <w:rPr>
                <w:rFonts w:ascii="Arial Narrow" w:hAnsi="Arial Narrow" w:cs="Arial"/>
                <w:bCs/>
                <w:color w:val="000000"/>
                <w:spacing w:val="2"/>
                <w:sz w:val="20"/>
                <w:szCs w:val="20"/>
              </w:rPr>
              <w:t>66</w:t>
            </w:r>
          </w:p>
        </w:tc>
        <w:tc>
          <w:tcPr>
            <w:tcW w:w="1001" w:type="dxa"/>
            <w:shd w:val="clear" w:color="auto" w:fill="auto"/>
          </w:tcPr>
          <w:p w:rsidR="00136E69" w:rsidRPr="009F0347" w:rsidRDefault="004B624F" w:rsidP="00B57D52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1001" w:type="dxa"/>
            <w:vMerge/>
            <w:shd w:val="clear" w:color="auto" w:fill="C0C0C0"/>
          </w:tcPr>
          <w:p w:rsidR="00136E69" w:rsidRPr="009F0347" w:rsidRDefault="00136E69" w:rsidP="00B57D52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36E69" w:rsidRPr="005B0A21" w:rsidTr="00020A69">
        <w:trPr>
          <w:trHeight w:val="315"/>
          <w:jc w:val="center"/>
        </w:trPr>
        <w:tc>
          <w:tcPr>
            <w:tcW w:w="3043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36E69" w:rsidRPr="005B0A21" w:rsidRDefault="00136E69" w:rsidP="00B57D52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5B0A21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Progettazione multimediale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:rsidR="00136E69" w:rsidRPr="00AB7314" w:rsidRDefault="00B06429" w:rsidP="00A46C30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AB7314">
              <w:rPr>
                <w:rFonts w:ascii="Arial Narrow" w:hAnsi="Arial Narrow" w:cs="Arial"/>
                <w:sz w:val="20"/>
                <w:szCs w:val="20"/>
              </w:rPr>
              <w:t xml:space="preserve">3/A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- </w:t>
            </w:r>
            <w:r w:rsidR="00A46C30" w:rsidRPr="00AB7314">
              <w:rPr>
                <w:rFonts w:ascii="Arial Narrow" w:hAnsi="Arial Narrow" w:cs="Arial"/>
                <w:sz w:val="20"/>
                <w:szCs w:val="20"/>
              </w:rPr>
              <w:t>7/A -</w:t>
            </w:r>
            <w:r w:rsidRPr="00AB7314">
              <w:rPr>
                <w:rFonts w:ascii="Arial Narrow" w:hAnsi="Arial Narrow" w:cs="Arial"/>
                <w:sz w:val="20"/>
                <w:szCs w:val="20"/>
              </w:rPr>
              <w:t xml:space="preserve">42/A-44/A  </w:t>
            </w:r>
            <w:r w:rsidR="00A46C30" w:rsidRPr="00AB7314">
              <w:rPr>
                <w:rFonts w:ascii="Arial Narrow" w:hAnsi="Arial Narrow" w:cs="Arial"/>
                <w:sz w:val="20"/>
                <w:szCs w:val="20"/>
              </w:rPr>
              <w:t>62/A-63/A 64/A-65/A 67/A- 69/A</w:t>
            </w:r>
          </w:p>
        </w:tc>
        <w:tc>
          <w:tcPr>
            <w:tcW w:w="1842" w:type="dxa"/>
            <w:gridSpan w:val="3"/>
            <w:shd w:val="clear" w:color="000000" w:fill="BFBFBF"/>
          </w:tcPr>
          <w:p w:rsidR="00136E69" w:rsidRPr="00AB7314" w:rsidRDefault="00136E69" w:rsidP="00B57D52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136E69" w:rsidRPr="005705F3" w:rsidRDefault="00136E69" w:rsidP="00B57D52">
            <w:pPr>
              <w:jc w:val="center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5705F3">
              <w:rPr>
                <w:rFonts w:ascii="Arial Narrow" w:hAnsi="Arial Narrow" w:cs="Arial"/>
                <w:bCs/>
                <w:color w:val="000000"/>
                <w:spacing w:val="2"/>
                <w:sz w:val="20"/>
                <w:szCs w:val="20"/>
              </w:rPr>
              <w:t>132</w:t>
            </w:r>
          </w:p>
        </w:tc>
        <w:tc>
          <w:tcPr>
            <w:tcW w:w="1001" w:type="dxa"/>
            <w:shd w:val="clear" w:color="auto" w:fill="auto"/>
          </w:tcPr>
          <w:p w:rsidR="00136E69" w:rsidRPr="009F0347" w:rsidRDefault="004B624F" w:rsidP="00B57D52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1001" w:type="dxa"/>
            <w:shd w:val="clear" w:color="auto" w:fill="auto"/>
          </w:tcPr>
          <w:p w:rsidR="00136E69" w:rsidRPr="009F0347" w:rsidRDefault="004B624F" w:rsidP="00B57D52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132</w:t>
            </w:r>
          </w:p>
        </w:tc>
      </w:tr>
      <w:tr w:rsidR="00136E69" w:rsidRPr="005B0A21" w:rsidTr="00020A69">
        <w:trPr>
          <w:trHeight w:val="315"/>
          <w:jc w:val="center"/>
        </w:trPr>
        <w:tc>
          <w:tcPr>
            <w:tcW w:w="3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36E69" w:rsidRPr="005B0A21" w:rsidRDefault="00136E69" w:rsidP="00B57D52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5B0A21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Tecnologie dei processi di produzione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:rsidR="00136E69" w:rsidRPr="00AB7314" w:rsidRDefault="00A46C30" w:rsidP="00A46C30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B7314">
              <w:rPr>
                <w:rFonts w:ascii="Arial Narrow" w:hAnsi="Arial Narrow" w:cs="Arial"/>
                <w:color w:val="000000"/>
                <w:sz w:val="20"/>
                <w:szCs w:val="20"/>
              </w:rPr>
              <w:t>44/A-62/A</w:t>
            </w:r>
          </w:p>
          <w:p w:rsidR="00A46C30" w:rsidRPr="00AB7314" w:rsidRDefault="00A46C30" w:rsidP="00A46C30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B7314">
              <w:rPr>
                <w:rFonts w:ascii="Arial Narrow" w:hAnsi="Arial Narrow" w:cs="Arial"/>
                <w:color w:val="000000"/>
                <w:sz w:val="20"/>
                <w:szCs w:val="20"/>
              </w:rPr>
              <w:t>63/A-64/A</w:t>
            </w:r>
          </w:p>
          <w:p w:rsidR="00A46C30" w:rsidRPr="00AB7314" w:rsidRDefault="00A46C30" w:rsidP="00A46C30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B7314">
              <w:rPr>
                <w:rFonts w:ascii="Arial Narrow" w:hAnsi="Arial Narrow" w:cs="Arial"/>
                <w:color w:val="000000"/>
                <w:sz w:val="20"/>
                <w:szCs w:val="20"/>
              </w:rPr>
              <w:t>65/A-67/A</w:t>
            </w:r>
          </w:p>
          <w:p w:rsidR="00A46C30" w:rsidRPr="00AB7314" w:rsidRDefault="00A46C30" w:rsidP="00A46C30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B7314">
              <w:rPr>
                <w:rFonts w:ascii="Arial Narrow" w:hAnsi="Arial Narrow" w:cs="Arial"/>
                <w:color w:val="000000"/>
                <w:sz w:val="20"/>
                <w:szCs w:val="20"/>
              </w:rPr>
              <w:t>69/A</w:t>
            </w:r>
            <w:r w:rsidR="00C4506A" w:rsidRPr="0076619C">
              <w:rPr>
                <w:rFonts w:ascii="Arial Narrow" w:hAnsi="Arial Narrow" w:cs="Arial"/>
                <w:sz w:val="20"/>
                <w:szCs w:val="20"/>
              </w:rPr>
              <w:t>- 7/A</w:t>
            </w:r>
          </w:p>
        </w:tc>
        <w:tc>
          <w:tcPr>
            <w:tcW w:w="1842" w:type="dxa"/>
            <w:gridSpan w:val="3"/>
            <w:shd w:val="clear" w:color="000000" w:fill="BFBFBF"/>
          </w:tcPr>
          <w:p w:rsidR="00136E69" w:rsidRPr="00AB7314" w:rsidRDefault="00136E69" w:rsidP="00B57D52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136E69" w:rsidRPr="005705F3" w:rsidRDefault="00136E69" w:rsidP="00B57D52">
            <w:pPr>
              <w:jc w:val="center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5705F3">
              <w:rPr>
                <w:rFonts w:ascii="Arial Narrow" w:hAnsi="Arial Narrow" w:cs="Arial"/>
                <w:bCs/>
                <w:color w:val="000000"/>
                <w:spacing w:val="2"/>
                <w:sz w:val="20"/>
                <w:szCs w:val="20"/>
              </w:rPr>
              <w:t>132</w:t>
            </w:r>
          </w:p>
        </w:tc>
        <w:tc>
          <w:tcPr>
            <w:tcW w:w="1001" w:type="dxa"/>
            <w:tcBorders>
              <w:bottom w:val="single" w:sz="8" w:space="0" w:color="auto"/>
            </w:tcBorders>
            <w:shd w:val="clear" w:color="auto" w:fill="auto"/>
          </w:tcPr>
          <w:p w:rsidR="00136E69" w:rsidRPr="009F0347" w:rsidRDefault="004B624F" w:rsidP="00B57D52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132</w:t>
            </w:r>
          </w:p>
        </w:tc>
        <w:tc>
          <w:tcPr>
            <w:tcW w:w="1001" w:type="dxa"/>
            <w:shd w:val="clear" w:color="auto" w:fill="auto"/>
          </w:tcPr>
          <w:p w:rsidR="00136E69" w:rsidRPr="009F0347" w:rsidRDefault="004B624F" w:rsidP="00B57D52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99</w:t>
            </w:r>
          </w:p>
        </w:tc>
      </w:tr>
      <w:tr w:rsidR="00136E69" w:rsidRPr="005B0A21" w:rsidTr="00020A69">
        <w:trPr>
          <w:trHeight w:val="315"/>
          <w:jc w:val="center"/>
        </w:trPr>
        <w:tc>
          <w:tcPr>
            <w:tcW w:w="3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36E69" w:rsidRPr="005B0A21" w:rsidRDefault="00136E69" w:rsidP="00B57D52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5B0A21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Organizzazione e gestione dei processi produttivi     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:rsidR="00E1694B" w:rsidRPr="00AB7314" w:rsidRDefault="00E1694B" w:rsidP="00E1694B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B7314">
              <w:rPr>
                <w:rFonts w:ascii="Arial Narrow" w:hAnsi="Arial Narrow" w:cs="Arial"/>
                <w:color w:val="000000"/>
                <w:sz w:val="20"/>
                <w:szCs w:val="20"/>
              </w:rPr>
              <w:t>44/A-62/A</w:t>
            </w:r>
          </w:p>
          <w:p w:rsidR="00E1694B" w:rsidRPr="00AB7314" w:rsidRDefault="00E1694B" w:rsidP="00E1694B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B7314">
              <w:rPr>
                <w:rFonts w:ascii="Arial Narrow" w:hAnsi="Arial Narrow" w:cs="Arial"/>
                <w:color w:val="000000"/>
                <w:sz w:val="20"/>
                <w:szCs w:val="20"/>
              </w:rPr>
              <w:t>63/A-64/A</w:t>
            </w:r>
          </w:p>
          <w:p w:rsidR="00E1694B" w:rsidRPr="00AB7314" w:rsidRDefault="00E1694B" w:rsidP="00E1694B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B7314">
              <w:rPr>
                <w:rFonts w:ascii="Arial Narrow" w:hAnsi="Arial Narrow" w:cs="Arial"/>
                <w:color w:val="000000"/>
                <w:sz w:val="20"/>
                <w:szCs w:val="20"/>
              </w:rPr>
              <w:t>65/A-67/A</w:t>
            </w:r>
          </w:p>
          <w:p w:rsidR="00136E69" w:rsidRPr="00AB7314" w:rsidRDefault="00E1694B" w:rsidP="00E1694B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AB7314">
              <w:rPr>
                <w:rFonts w:ascii="Arial Narrow" w:hAnsi="Arial Narrow" w:cs="Arial"/>
                <w:color w:val="000000"/>
                <w:sz w:val="20"/>
                <w:szCs w:val="20"/>
              </w:rPr>
              <w:t>69/A</w:t>
            </w:r>
            <w:r w:rsidR="00C4506A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-</w:t>
            </w:r>
            <w:r w:rsidR="00C4506A" w:rsidRPr="0076619C">
              <w:rPr>
                <w:rFonts w:ascii="Arial Narrow" w:hAnsi="Arial Narrow" w:cs="Arial"/>
                <w:sz w:val="20"/>
                <w:szCs w:val="20"/>
              </w:rPr>
              <w:t>7/A</w:t>
            </w:r>
          </w:p>
        </w:tc>
        <w:tc>
          <w:tcPr>
            <w:tcW w:w="3906" w:type="dxa"/>
            <w:gridSpan w:val="6"/>
            <w:shd w:val="clear" w:color="000000" w:fill="BFBFBF"/>
            <w:vAlign w:val="center"/>
          </w:tcPr>
          <w:p w:rsidR="00136E69" w:rsidRPr="00AB7314" w:rsidRDefault="00136E69" w:rsidP="00B57D52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:rsidR="00136E69" w:rsidRPr="009F0347" w:rsidRDefault="004B624F" w:rsidP="00B57D52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132</w:t>
            </w:r>
          </w:p>
        </w:tc>
      </w:tr>
      <w:tr w:rsidR="00136E69" w:rsidRPr="005B0A21" w:rsidTr="00020A69">
        <w:trPr>
          <w:trHeight w:val="315"/>
          <w:jc w:val="center"/>
        </w:trPr>
        <w:tc>
          <w:tcPr>
            <w:tcW w:w="3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36E69" w:rsidRPr="005B0A21" w:rsidRDefault="00136E69" w:rsidP="00B57D52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5B0A21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Laboratori tecnici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:rsidR="00A46C30" w:rsidRPr="00AB7314" w:rsidRDefault="00A46C30" w:rsidP="00A46C30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B7314">
              <w:rPr>
                <w:rFonts w:ascii="Arial Narrow" w:hAnsi="Arial Narrow" w:cs="Arial"/>
                <w:color w:val="000000"/>
                <w:sz w:val="20"/>
                <w:szCs w:val="20"/>
              </w:rPr>
              <w:t>44/A-62/A</w:t>
            </w:r>
          </w:p>
          <w:p w:rsidR="00A46C30" w:rsidRPr="00AB7314" w:rsidRDefault="00A46C30" w:rsidP="00A46C30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B7314">
              <w:rPr>
                <w:rFonts w:ascii="Arial Narrow" w:hAnsi="Arial Narrow" w:cs="Arial"/>
                <w:color w:val="000000"/>
                <w:sz w:val="20"/>
                <w:szCs w:val="20"/>
              </w:rPr>
              <w:t>63/A-64/A</w:t>
            </w:r>
          </w:p>
          <w:p w:rsidR="00A46C30" w:rsidRPr="00AB7314" w:rsidRDefault="00A46C30" w:rsidP="00A46C30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B7314">
              <w:rPr>
                <w:rFonts w:ascii="Arial Narrow" w:hAnsi="Arial Narrow" w:cs="Arial"/>
                <w:color w:val="000000"/>
                <w:sz w:val="20"/>
                <w:szCs w:val="20"/>
              </w:rPr>
              <w:t>65/A-67/A</w:t>
            </w:r>
          </w:p>
          <w:p w:rsidR="00136E69" w:rsidRPr="00AB7314" w:rsidRDefault="00A46C30" w:rsidP="00A46C30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AB7314">
              <w:rPr>
                <w:rFonts w:ascii="Arial Narrow" w:hAnsi="Arial Narrow" w:cs="Arial"/>
                <w:color w:val="000000"/>
                <w:sz w:val="20"/>
                <w:szCs w:val="20"/>
              </w:rPr>
              <w:t>69/A</w:t>
            </w:r>
            <w:r w:rsidR="00C4506A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-</w:t>
            </w:r>
            <w:r w:rsidR="00C4506A" w:rsidRPr="0076619C">
              <w:rPr>
                <w:rFonts w:ascii="Arial Narrow" w:hAnsi="Arial Narrow" w:cs="Arial"/>
                <w:sz w:val="20"/>
                <w:szCs w:val="20"/>
              </w:rPr>
              <w:t>7/A</w:t>
            </w:r>
          </w:p>
        </w:tc>
        <w:tc>
          <w:tcPr>
            <w:tcW w:w="1842" w:type="dxa"/>
            <w:gridSpan w:val="3"/>
            <w:shd w:val="clear" w:color="000000" w:fill="BFBFBF"/>
            <w:vAlign w:val="center"/>
          </w:tcPr>
          <w:p w:rsidR="00136E69" w:rsidRPr="00AB7314" w:rsidRDefault="00136E69" w:rsidP="00B57D52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136E69" w:rsidRPr="005705F3" w:rsidRDefault="00136E69" w:rsidP="00B57D52">
            <w:pPr>
              <w:jc w:val="center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5705F3">
              <w:rPr>
                <w:rFonts w:ascii="Arial Narrow" w:hAnsi="Arial Narrow" w:cs="Arial"/>
                <w:bCs/>
                <w:color w:val="000000"/>
                <w:spacing w:val="2"/>
                <w:sz w:val="20"/>
                <w:szCs w:val="20"/>
              </w:rPr>
              <w:t>198</w:t>
            </w:r>
          </w:p>
        </w:tc>
        <w:tc>
          <w:tcPr>
            <w:tcW w:w="1001" w:type="dxa"/>
            <w:shd w:val="clear" w:color="auto" w:fill="auto"/>
          </w:tcPr>
          <w:p w:rsidR="00136E69" w:rsidRPr="004B624F" w:rsidRDefault="004B624F" w:rsidP="00B57D52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624F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198</w:t>
            </w:r>
          </w:p>
        </w:tc>
        <w:tc>
          <w:tcPr>
            <w:tcW w:w="1001" w:type="dxa"/>
            <w:shd w:val="clear" w:color="auto" w:fill="auto"/>
          </w:tcPr>
          <w:p w:rsidR="00136E69" w:rsidRPr="004B624F" w:rsidRDefault="004B624F" w:rsidP="00B57D52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198</w:t>
            </w:r>
          </w:p>
        </w:tc>
      </w:tr>
      <w:tr w:rsidR="00020A69" w:rsidRPr="005B0A21" w:rsidTr="00DF367A">
        <w:trPr>
          <w:trHeight w:val="315"/>
          <w:jc w:val="center"/>
        </w:trPr>
        <w:tc>
          <w:tcPr>
            <w:tcW w:w="4347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020A69" w:rsidRPr="005B0A21" w:rsidRDefault="00020A69" w:rsidP="00B57D52">
            <w:pPr>
              <w:jc w:val="right"/>
              <w:rPr>
                <w:rFonts w:ascii="Arial Narrow" w:hAnsi="Arial Narrow" w:cs="Arial"/>
                <w:b/>
                <w:color w:val="000000"/>
                <w:spacing w:val="2"/>
                <w:sz w:val="20"/>
                <w:szCs w:val="20"/>
              </w:rPr>
            </w:pPr>
            <w:r w:rsidRPr="005B0A21">
              <w:rPr>
                <w:rFonts w:ascii="Arial Narrow" w:hAnsi="Arial Narrow" w:cs="Arial"/>
                <w:b/>
                <w:color w:val="000000"/>
                <w:spacing w:val="2"/>
                <w:sz w:val="20"/>
                <w:szCs w:val="20"/>
              </w:rPr>
              <w:t>Totale ore annuali di attività</w:t>
            </w:r>
          </w:p>
          <w:p w:rsidR="00020A69" w:rsidRPr="005B0A21" w:rsidRDefault="00020A69" w:rsidP="00B57D52">
            <w:pPr>
              <w:jc w:val="right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5B0A21">
              <w:rPr>
                <w:rFonts w:ascii="Arial Narrow" w:hAnsi="Arial Narrow" w:cs="Arial"/>
                <w:b/>
                <w:color w:val="000000"/>
                <w:spacing w:val="2"/>
                <w:sz w:val="20"/>
                <w:szCs w:val="20"/>
              </w:rPr>
              <w:t>e ins</w:t>
            </w:r>
            <w:r w:rsidRPr="005B0A21">
              <w:rPr>
                <w:rFonts w:ascii="Arial Narrow" w:hAnsi="Arial Narrow" w:cs="Arial"/>
                <w:b/>
                <w:color w:val="000000"/>
                <w:spacing w:val="2"/>
                <w:sz w:val="20"/>
                <w:szCs w:val="20"/>
              </w:rPr>
              <w:t>e</w:t>
            </w:r>
            <w:r w:rsidRPr="005B0A21">
              <w:rPr>
                <w:rFonts w:ascii="Arial Narrow" w:hAnsi="Arial Narrow" w:cs="Arial"/>
                <w:b/>
                <w:color w:val="000000"/>
                <w:spacing w:val="2"/>
                <w:sz w:val="20"/>
                <w:szCs w:val="20"/>
              </w:rPr>
              <w:t>gnamenti d'indirizzo</w:t>
            </w:r>
          </w:p>
        </w:tc>
        <w:tc>
          <w:tcPr>
            <w:tcW w:w="905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020A69" w:rsidRPr="005705F3" w:rsidRDefault="00020A69" w:rsidP="002D2219">
            <w:pPr>
              <w:spacing w:before="120"/>
              <w:jc w:val="center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5705F3">
              <w:rPr>
                <w:rFonts w:ascii="Arial Narrow" w:hAnsi="Arial Narrow" w:cs="Arial"/>
                <w:bCs/>
                <w:color w:val="000000"/>
                <w:spacing w:val="2"/>
                <w:sz w:val="20"/>
                <w:szCs w:val="20"/>
              </w:rPr>
              <w:t>396</w:t>
            </w:r>
          </w:p>
        </w:tc>
        <w:tc>
          <w:tcPr>
            <w:tcW w:w="937" w:type="dxa"/>
            <w:tcBorders>
              <w:bottom w:val="single" w:sz="8" w:space="0" w:color="auto"/>
            </w:tcBorders>
            <w:shd w:val="clear" w:color="auto" w:fill="auto"/>
          </w:tcPr>
          <w:p w:rsidR="00020A69" w:rsidRPr="005705F3" w:rsidRDefault="00020A69" w:rsidP="002D2219">
            <w:pPr>
              <w:spacing w:before="120"/>
              <w:jc w:val="center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5705F3">
              <w:rPr>
                <w:rFonts w:ascii="Arial Narrow" w:hAnsi="Arial Narrow" w:cs="Arial"/>
                <w:bCs/>
                <w:color w:val="000000"/>
                <w:spacing w:val="2"/>
                <w:sz w:val="20"/>
                <w:szCs w:val="20"/>
              </w:rPr>
              <w:t>396</w:t>
            </w:r>
          </w:p>
        </w:tc>
        <w:tc>
          <w:tcPr>
            <w:tcW w:w="106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020A69" w:rsidRPr="005705F3" w:rsidRDefault="00020A69" w:rsidP="002D2219">
            <w:pPr>
              <w:spacing w:before="120"/>
              <w:jc w:val="center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5705F3">
              <w:rPr>
                <w:rFonts w:ascii="Arial Narrow" w:hAnsi="Arial Narrow" w:cs="Arial"/>
                <w:bCs/>
                <w:color w:val="000000"/>
                <w:spacing w:val="2"/>
                <w:sz w:val="20"/>
                <w:szCs w:val="20"/>
              </w:rPr>
              <w:t>561</w:t>
            </w:r>
          </w:p>
        </w:tc>
        <w:tc>
          <w:tcPr>
            <w:tcW w:w="1001" w:type="dxa"/>
            <w:tcBorders>
              <w:bottom w:val="single" w:sz="8" w:space="0" w:color="auto"/>
            </w:tcBorders>
            <w:shd w:val="clear" w:color="auto" w:fill="auto"/>
          </w:tcPr>
          <w:p w:rsidR="00020A69" w:rsidRPr="005705F3" w:rsidRDefault="00020A69" w:rsidP="002D2219">
            <w:pPr>
              <w:spacing w:before="120"/>
              <w:jc w:val="center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5705F3">
              <w:rPr>
                <w:rFonts w:ascii="Arial Narrow" w:hAnsi="Arial Narrow" w:cs="Arial"/>
                <w:bCs/>
                <w:color w:val="000000"/>
                <w:spacing w:val="2"/>
                <w:sz w:val="20"/>
                <w:szCs w:val="20"/>
              </w:rPr>
              <w:t>561</w:t>
            </w:r>
          </w:p>
        </w:tc>
        <w:tc>
          <w:tcPr>
            <w:tcW w:w="1001" w:type="dxa"/>
            <w:tcBorders>
              <w:bottom w:val="single" w:sz="8" w:space="0" w:color="auto"/>
            </w:tcBorders>
            <w:shd w:val="clear" w:color="auto" w:fill="auto"/>
          </w:tcPr>
          <w:p w:rsidR="00020A69" w:rsidRPr="005B0A21" w:rsidRDefault="004B624F" w:rsidP="002D2219">
            <w:pPr>
              <w:spacing w:before="120"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561</w:t>
            </w:r>
          </w:p>
        </w:tc>
      </w:tr>
      <w:tr w:rsidR="00020A69" w:rsidRPr="005B0A21" w:rsidTr="00020A69">
        <w:trPr>
          <w:trHeight w:val="315"/>
          <w:jc w:val="center"/>
        </w:trPr>
        <w:tc>
          <w:tcPr>
            <w:tcW w:w="3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20A69" w:rsidRPr="00214D86" w:rsidRDefault="00020A69" w:rsidP="00020A69">
            <w:pPr>
              <w:snapToGrid w:val="0"/>
              <w:jc w:val="right"/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di cui</w:t>
            </w:r>
            <w:r w:rsidRPr="00214D86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 xml:space="preserve">in compresenza 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20A69" w:rsidRPr="00214D86" w:rsidRDefault="00020A69" w:rsidP="00A46C30">
            <w:pPr>
              <w:snapToGrid w:val="0"/>
              <w:jc w:val="center"/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38/C-46/C-47/C-48/C-49/C</w:t>
            </w:r>
          </w:p>
        </w:tc>
        <w:tc>
          <w:tcPr>
            <w:tcW w:w="18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20A69" w:rsidRPr="005B0A21" w:rsidRDefault="00020A69" w:rsidP="00B57D52">
            <w:pPr>
              <w:jc w:val="center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</w:p>
        </w:tc>
        <w:tc>
          <w:tcPr>
            <w:tcW w:w="206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20A69" w:rsidRPr="009D5412" w:rsidRDefault="00020A69" w:rsidP="00B57D52">
            <w:pPr>
              <w:jc w:val="center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i/>
                <w:sz w:val="20"/>
                <w:szCs w:val="20"/>
              </w:rPr>
              <w:t>264              297                        561*</w:t>
            </w: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20A69" w:rsidRPr="005B0A21" w:rsidRDefault="004B624F" w:rsidP="00B57D52">
            <w:pPr>
              <w:jc w:val="center"/>
              <w:rPr>
                <w:rFonts w:ascii="Arial Narrow" w:hAnsi="Arial Narrow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i/>
                <w:color w:val="000000"/>
                <w:sz w:val="20"/>
                <w:szCs w:val="20"/>
              </w:rPr>
              <w:t>330*</w:t>
            </w:r>
          </w:p>
        </w:tc>
      </w:tr>
      <w:tr w:rsidR="00136E69" w:rsidRPr="005B0A21" w:rsidTr="00020A69">
        <w:trPr>
          <w:trHeight w:val="315"/>
          <w:jc w:val="center"/>
        </w:trPr>
        <w:tc>
          <w:tcPr>
            <w:tcW w:w="43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6E69" w:rsidRPr="005B0A21" w:rsidRDefault="00136E69" w:rsidP="00B57D52">
            <w:pPr>
              <w:jc w:val="right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5B0A21">
              <w:rPr>
                <w:rFonts w:ascii="Arial Narrow" w:hAnsi="Arial Narrow" w:cs="Arial"/>
                <w:b/>
                <w:color w:val="000000"/>
                <w:spacing w:val="2"/>
                <w:sz w:val="20"/>
                <w:szCs w:val="20"/>
              </w:rPr>
              <w:t>Totale complessivo ore</w:t>
            </w:r>
          </w:p>
        </w:tc>
        <w:tc>
          <w:tcPr>
            <w:tcW w:w="9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6E69" w:rsidRPr="005705F3" w:rsidRDefault="00136E69" w:rsidP="00B57D52">
            <w:pPr>
              <w:jc w:val="center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5705F3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1056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6E69" w:rsidRPr="005705F3" w:rsidRDefault="00136E69" w:rsidP="00B57D52">
            <w:pPr>
              <w:jc w:val="center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5705F3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1056</w:t>
            </w:r>
          </w:p>
        </w:tc>
        <w:tc>
          <w:tcPr>
            <w:tcW w:w="10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6E69" w:rsidRPr="005705F3" w:rsidRDefault="00136E69" w:rsidP="00B57D52">
            <w:pPr>
              <w:jc w:val="center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5705F3">
              <w:rPr>
                <w:rFonts w:ascii="Arial Narrow" w:hAnsi="Arial Narrow" w:cs="Arial"/>
                <w:bCs/>
                <w:color w:val="000000"/>
                <w:spacing w:val="4"/>
                <w:sz w:val="20"/>
                <w:szCs w:val="20"/>
              </w:rPr>
              <w:t>1056</w:t>
            </w: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6E69" w:rsidRPr="005705F3" w:rsidRDefault="00136E69" w:rsidP="00B57D52">
            <w:pPr>
              <w:jc w:val="center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5705F3">
              <w:rPr>
                <w:rFonts w:ascii="Arial Narrow" w:hAnsi="Arial Narrow" w:cs="Arial"/>
                <w:bCs/>
                <w:color w:val="000000"/>
                <w:spacing w:val="4"/>
                <w:sz w:val="20"/>
                <w:szCs w:val="20"/>
              </w:rPr>
              <w:t>1056</w:t>
            </w: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6E69" w:rsidRPr="005B0A21" w:rsidRDefault="004B624F" w:rsidP="00B57D52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1056</w:t>
            </w:r>
          </w:p>
        </w:tc>
      </w:tr>
    </w:tbl>
    <w:p w:rsidR="00704055" w:rsidRDefault="00704055" w:rsidP="00704055">
      <w:pPr>
        <w:spacing w:line="160" w:lineRule="exact"/>
        <w:rPr>
          <w:rFonts w:ascii="Arial Narrow" w:hAnsi="Arial Narrow"/>
          <w:b/>
        </w:rPr>
      </w:pPr>
    </w:p>
    <w:p w:rsidR="00E71330" w:rsidRDefault="00E71330" w:rsidP="00E71330">
      <w:pPr>
        <w:rPr>
          <w:rFonts w:ascii="Arial Narrow" w:hAnsi="Arial Narrow" w:cs="Arial Narrow"/>
          <w:bCs/>
          <w:spacing w:val="2"/>
          <w:sz w:val="20"/>
          <w:szCs w:val="20"/>
        </w:rPr>
      </w:pPr>
      <w:r>
        <w:rPr>
          <w:rFonts w:ascii="Arial Narrow" w:hAnsi="Arial Narrow" w:cs="Arial Narrow"/>
          <w:bCs/>
          <w:spacing w:val="2"/>
          <w:sz w:val="20"/>
          <w:szCs w:val="20"/>
        </w:rPr>
        <w:t>* L’attività didattica di laboratorio caratterizza gli insegnamenti dell’area di indirizzo dei percorsi degli istituti tecnici; le ore indicate con asterisco sono riferite  alle attività di laboratorio che prevedono la compresenza degli insegnanti tecnico-pratici.</w:t>
      </w:r>
    </w:p>
    <w:p w:rsidR="00D14755" w:rsidRDefault="00E71330" w:rsidP="00AB7314">
      <w:pPr>
        <w:rPr>
          <w:rFonts w:ascii="Arial Narrow" w:hAnsi="Arial Narrow" w:cs="Arial Narrow"/>
          <w:bCs/>
          <w:spacing w:val="2"/>
          <w:sz w:val="20"/>
          <w:szCs w:val="20"/>
        </w:rPr>
      </w:pPr>
      <w:r>
        <w:rPr>
          <w:rFonts w:ascii="Arial Narrow" w:hAnsi="Arial Narrow" w:cs="Arial Narrow"/>
          <w:bCs/>
          <w:spacing w:val="2"/>
          <w:sz w:val="20"/>
          <w:szCs w:val="20"/>
        </w:rPr>
        <w:t>Le istituzioni scolastiche, nell’ambito della loro autonomia didattica</w:t>
      </w:r>
      <w:r w:rsidRPr="004B3E97">
        <w:rPr>
          <w:rFonts w:ascii="Arial Narrow" w:hAnsi="Arial Narrow" w:cs="Arial Narrow"/>
          <w:bCs/>
          <w:spacing w:val="2"/>
          <w:sz w:val="20"/>
          <w:szCs w:val="20"/>
        </w:rPr>
        <w:t xml:space="preserve"> </w:t>
      </w:r>
      <w:r>
        <w:rPr>
          <w:rFonts w:ascii="Arial Narrow" w:hAnsi="Arial Narrow" w:cs="Arial Narrow"/>
          <w:bCs/>
          <w:spacing w:val="2"/>
          <w:sz w:val="20"/>
          <w:szCs w:val="20"/>
        </w:rPr>
        <w:t>e organizzativa, possono programmare le ore di compresenza nell’ambito del primo biennio e del complessivo triennio sulla base del relativo monte-ore.</w:t>
      </w:r>
    </w:p>
    <w:p w:rsidR="00AE12D9" w:rsidRDefault="00E71330" w:rsidP="00E71330">
      <w:pPr>
        <w:rPr>
          <w:rFonts w:ascii="Arial" w:hAnsi="Arial" w:cs="Arial"/>
          <w:b/>
          <w:sz w:val="20"/>
          <w:szCs w:val="20"/>
        </w:rPr>
      </w:pPr>
      <w:r w:rsidRPr="00AF6A14">
        <w:rPr>
          <w:rFonts w:ascii="Arial Narrow" w:hAnsi="Arial Narrow" w:cs="Arial Narrow"/>
          <w:bCs/>
          <w:spacing w:val="2"/>
          <w:sz w:val="20"/>
          <w:szCs w:val="20"/>
        </w:rPr>
        <w:t>**</w:t>
      </w:r>
      <w:r w:rsidR="00D14755">
        <w:rPr>
          <w:rFonts w:ascii="Arial Narrow" w:hAnsi="Arial Narrow" w:cs="Arial Narrow"/>
          <w:bCs/>
          <w:spacing w:val="2"/>
          <w:sz w:val="20"/>
          <w:szCs w:val="20"/>
        </w:rPr>
        <w:t>*</w:t>
      </w:r>
      <w:r w:rsidRPr="00AF6A14">
        <w:rPr>
          <w:rFonts w:ascii="Arial Narrow" w:hAnsi="Arial Narrow" w:cs="Arial Narrow"/>
          <w:bCs/>
          <w:spacing w:val="2"/>
          <w:sz w:val="20"/>
          <w:szCs w:val="20"/>
        </w:rPr>
        <w:t xml:space="preserve"> </w:t>
      </w:r>
      <w:r>
        <w:rPr>
          <w:rFonts w:ascii="Arial Narrow" w:hAnsi="Arial Narrow" w:cs="Arial Narrow"/>
          <w:bCs/>
          <w:spacing w:val="2"/>
          <w:sz w:val="20"/>
          <w:szCs w:val="20"/>
        </w:rPr>
        <w:t xml:space="preserve">I risultati di apprendimento della disciplina </w:t>
      </w:r>
      <w:r w:rsidRPr="00AF6A14">
        <w:rPr>
          <w:rFonts w:ascii="Arial Narrow" w:hAnsi="Arial Narrow" w:cs="Arial Narrow"/>
          <w:bCs/>
          <w:spacing w:val="2"/>
          <w:sz w:val="20"/>
          <w:szCs w:val="20"/>
        </w:rPr>
        <w:t>denominat</w:t>
      </w:r>
      <w:r>
        <w:rPr>
          <w:rFonts w:ascii="Arial Narrow" w:hAnsi="Arial Narrow" w:cs="Arial Narrow"/>
          <w:bCs/>
          <w:spacing w:val="2"/>
          <w:sz w:val="20"/>
          <w:szCs w:val="20"/>
        </w:rPr>
        <w:t>a</w:t>
      </w:r>
      <w:r w:rsidRPr="00AF6A14">
        <w:rPr>
          <w:rFonts w:ascii="Arial Narrow" w:hAnsi="Arial Narrow" w:cs="Arial Narrow"/>
          <w:bCs/>
          <w:spacing w:val="2"/>
          <w:sz w:val="20"/>
          <w:szCs w:val="20"/>
        </w:rPr>
        <w:t xml:space="preserve"> “Scienze e tecnologie applicate”, compres</w:t>
      </w:r>
      <w:r>
        <w:rPr>
          <w:rFonts w:ascii="Arial Narrow" w:hAnsi="Arial Narrow" w:cs="Arial Narrow"/>
          <w:bCs/>
          <w:spacing w:val="2"/>
          <w:sz w:val="20"/>
          <w:szCs w:val="20"/>
        </w:rPr>
        <w:t>a</w:t>
      </w:r>
      <w:r w:rsidRPr="00AF6A14">
        <w:rPr>
          <w:rFonts w:ascii="Arial Narrow" w:hAnsi="Arial Narrow" w:cs="Arial Narrow"/>
          <w:bCs/>
          <w:spacing w:val="2"/>
          <w:sz w:val="20"/>
          <w:szCs w:val="20"/>
        </w:rPr>
        <w:t xml:space="preserve"> fra gli insegnamenti di indirizzo del pr</w:t>
      </w:r>
      <w:r w:rsidRPr="00AF6A14">
        <w:rPr>
          <w:rFonts w:ascii="Arial Narrow" w:hAnsi="Arial Narrow" w:cs="Arial Narrow"/>
          <w:bCs/>
          <w:spacing w:val="2"/>
          <w:sz w:val="20"/>
          <w:szCs w:val="20"/>
        </w:rPr>
        <w:t>i</w:t>
      </w:r>
      <w:r w:rsidRPr="00AF6A14">
        <w:rPr>
          <w:rFonts w:ascii="Arial Narrow" w:hAnsi="Arial Narrow" w:cs="Arial Narrow"/>
          <w:bCs/>
          <w:spacing w:val="2"/>
          <w:sz w:val="20"/>
          <w:szCs w:val="20"/>
        </w:rPr>
        <w:t xml:space="preserve">mo biennio, </w:t>
      </w:r>
      <w:r>
        <w:rPr>
          <w:rFonts w:ascii="Arial Narrow" w:hAnsi="Arial Narrow" w:cs="Arial Narrow"/>
          <w:bCs/>
          <w:spacing w:val="2"/>
          <w:sz w:val="20"/>
          <w:szCs w:val="20"/>
        </w:rPr>
        <w:t xml:space="preserve">si riferiscono all’insegnamento che caratterizza, per il maggior numero di ore, il successivo triennio. </w:t>
      </w:r>
      <w:r w:rsidRPr="00AF6A14">
        <w:rPr>
          <w:rFonts w:ascii="Arial Narrow" w:hAnsi="Arial Narrow" w:cs="Arial Narrow"/>
          <w:bCs/>
          <w:spacing w:val="2"/>
          <w:sz w:val="20"/>
          <w:szCs w:val="20"/>
        </w:rPr>
        <w:t xml:space="preserve">  Per quanto concerne l’articolazione delle cattedre, si rinvia all’articolo 8, comma 2, lettera a).</w:t>
      </w:r>
      <w:r w:rsidRPr="00AF6A14">
        <w:rPr>
          <w:rFonts w:ascii="Arial" w:hAnsi="Arial" w:cs="Arial"/>
          <w:b/>
          <w:sz w:val="20"/>
          <w:szCs w:val="20"/>
        </w:rPr>
        <w:t xml:space="preserve"> </w:t>
      </w:r>
    </w:p>
    <w:p w:rsidR="00CA7DF2" w:rsidRDefault="00AE12D9" w:rsidP="00AE12D9">
      <w:pPr>
        <w:rPr>
          <w:rFonts w:ascii="Arial Narrow" w:hAnsi="Arial Narrow" w:cs="Arial"/>
          <w:b/>
          <w:sz w:val="22"/>
          <w:szCs w:val="22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377C99" w:rsidRPr="0041282D" w:rsidRDefault="00C40294" w:rsidP="0041282D">
      <w:pPr>
        <w:shd w:val="clear" w:color="auto" w:fill="FFFFFF"/>
        <w:spacing w:after="120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Q</w:t>
      </w:r>
      <w:r w:rsidR="0041282D">
        <w:rPr>
          <w:rFonts w:ascii="Arial Narrow" w:hAnsi="Arial Narrow" w:cs="Arial"/>
          <w:b/>
          <w:sz w:val="22"/>
          <w:szCs w:val="22"/>
        </w:rPr>
        <w:t>uadro orario</w:t>
      </w:r>
      <w:r w:rsidR="00E87EF2" w:rsidRPr="00E87EF2">
        <w:rPr>
          <w:rFonts w:ascii="Arial Narrow" w:hAnsi="Arial Narrow" w:cs="Arial"/>
          <w:b/>
          <w:sz w:val="32"/>
          <w:szCs w:val="32"/>
        </w:rPr>
        <w:t xml:space="preserve"> </w:t>
      </w:r>
      <w:r w:rsidR="00E87EF2" w:rsidRPr="0031616F">
        <w:rPr>
          <w:rFonts w:ascii="Arial Narrow" w:hAnsi="Arial Narrow" w:cs="Arial"/>
          <w:b/>
          <w:sz w:val="32"/>
          <w:szCs w:val="32"/>
        </w:rPr>
        <w:t>C6</w:t>
      </w:r>
      <w:r w:rsidR="00C4506A">
        <w:rPr>
          <w:rFonts w:ascii="Arial Narrow" w:hAnsi="Arial Narrow" w:cs="Arial"/>
          <w:b/>
          <w:sz w:val="32"/>
          <w:szCs w:val="32"/>
        </w:rPr>
        <w:t xml:space="preserve"> –IT16</w:t>
      </w:r>
    </w:p>
    <w:tbl>
      <w:tblPr>
        <w:tblW w:w="935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237"/>
        <w:gridCol w:w="6"/>
        <w:gridCol w:w="38"/>
        <w:gridCol w:w="1062"/>
        <w:gridCol w:w="996"/>
        <w:gridCol w:w="1003"/>
        <w:gridCol w:w="1004"/>
        <w:gridCol w:w="1004"/>
        <w:gridCol w:w="7"/>
        <w:gridCol w:w="999"/>
      </w:tblGrid>
      <w:tr w:rsidR="00704055" w:rsidRPr="00FB7777" w:rsidTr="00DB1B67">
        <w:trPr>
          <w:trHeight w:val="345"/>
          <w:jc w:val="center"/>
        </w:trPr>
        <w:tc>
          <w:tcPr>
            <w:tcW w:w="93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055" w:rsidRPr="00FB7777" w:rsidRDefault="00704055" w:rsidP="00EC277C">
            <w:pPr>
              <w:spacing w:before="120" w:after="12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FB7777">
              <w:rPr>
                <w:rFonts w:ascii="Arial Narrow" w:hAnsi="Arial Narrow" w:cs="Arial Narrow"/>
                <w:b/>
                <w:bCs/>
                <w:spacing w:val="2"/>
              </w:rPr>
              <w:br w:type="page"/>
            </w:r>
            <w:r w:rsidR="009F6F65" w:rsidRPr="00FB7777">
              <w:rPr>
                <w:rFonts w:ascii="Arial Narrow" w:hAnsi="Arial Narrow"/>
                <w:b/>
                <w:bCs/>
                <w:color w:val="000000"/>
              </w:rPr>
              <w:t>“</w:t>
            </w:r>
            <w:r w:rsidRPr="00FB7777">
              <w:rPr>
                <w:rFonts w:ascii="Arial Narrow" w:hAnsi="Arial Narrow"/>
                <w:b/>
                <w:bCs/>
                <w:color w:val="000000"/>
              </w:rPr>
              <w:t>CHIMI</w:t>
            </w:r>
            <w:r w:rsidR="00121475" w:rsidRPr="00FB7777">
              <w:rPr>
                <w:rFonts w:ascii="Arial Narrow" w:hAnsi="Arial Narrow"/>
                <w:b/>
                <w:bCs/>
                <w:color w:val="000000"/>
              </w:rPr>
              <w:t>CA, MATERIALI E BIOTECNOLOGIE</w:t>
            </w:r>
            <w:r w:rsidR="009F6F65" w:rsidRPr="00FB7777">
              <w:rPr>
                <w:rFonts w:ascii="Arial Narrow" w:hAnsi="Arial Narrow"/>
                <w:b/>
                <w:bCs/>
                <w:color w:val="000000"/>
              </w:rPr>
              <w:t>”</w:t>
            </w:r>
            <w:r w:rsidR="00121475" w:rsidRPr="00FB7777">
              <w:rPr>
                <w:rFonts w:ascii="Arial Narrow" w:hAnsi="Arial Narrow"/>
                <w:b/>
                <w:bCs/>
                <w:color w:val="000000"/>
              </w:rPr>
              <w:t>:</w:t>
            </w:r>
            <w:r w:rsidR="00EC277C" w:rsidRPr="00FB7777">
              <w:rPr>
                <w:rFonts w:ascii="Arial Narrow" w:hAnsi="Arial Narrow"/>
                <w:b/>
                <w:bCs/>
                <w:color w:val="000000"/>
              </w:rPr>
              <w:t xml:space="preserve"> </w:t>
            </w:r>
            <w:r w:rsidRPr="00FB7777">
              <w:rPr>
                <w:rFonts w:ascii="Arial Narrow" w:hAnsi="Arial Narrow"/>
                <w:b/>
                <w:bCs/>
                <w:color w:val="000000"/>
              </w:rPr>
              <w:t xml:space="preserve">ATTIVITÀ E INSEGNAMENTI </w:t>
            </w:r>
            <w:r w:rsidR="002A69E1">
              <w:rPr>
                <w:rFonts w:ascii="Arial Narrow" w:hAnsi="Arial Narrow"/>
                <w:b/>
                <w:bCs/>
                <w:color w:val="000000"/>
              </w:rPr>
              <w:t>OBBLIGATORI</w:t>
            </w:r>
          </w:p>
        </w:tc>
      </w:tr>
      <w:tr w:rsidR="00493EF1" w:rsidRPr="00121475" w:rsidTr="00DB1B67">
        <w:trPr>
          <w:trHeight w:val="227"/>
          <w:jc w:val="center"/>
        </w:trPr>
        <w:tc>
          <w:tcPr>
            <w:tcW w:w="323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93EF1" w:rsidRPr="00121475" w:rsidRDefault="00493EF1" w:rsidP="006209EF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</w:p>
          <w:p w:rsidR="00493EF1" w:rsidRDefault="00493EF1" w:rsidP="006209EF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</w:p>
          <w:p w:rsidR="00493EF1" w:rsidRPr="00121475" w:rsidRDefault="00493EF1" w:rsidP="006209EF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593246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DISCIPLINE</w:t>
            </w:r>
          </w:p>
        </w:tc>
        <w:tc>
          <w:tcPr>
            <w:tcW w:w="11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93EF1" w:rsidRPr="00121475" w:rsidRDefault="00493EF1" w:rsidP="00493EF1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Classe di concorso</w:t>
            </w:r>
          </w:p>
        </w:tc>
        <w:tc>
          <w:tcPr>
            <w:tcW w:w="5013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493EF1" w:rsidRPr="00593246" w:rsidRDefault="00493EF1" w:rsidP="006209EF">
            <w:pPr>
              <w:jc w:val="center"/>
              <w:rPr>
                <w:rFonts w:ascii="Arial Narrow" w:hAnsi="Arial Narrow" w:cs="Arial"/>
                <w:b/>
                <w:color w:val="000000"/>
                <w:spacing w:val="4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000000"/>
                <w:spacing w:val="4"/>
                <w:sz w:val="22"/>
                <w:szCs w:val="22"/>
              </w:rPr>
              <w:t>Ore</w:t>
            </w:r>
          </w:p>
        </w:tc>
      </w:tr>
      <w:tr w:rsidR="00493EF1" w:rsidRPr="00121475" w:rsidTr="00DB1B67">
        <w:trPr>
          <w:trHeight w:val="227"/>
          <w:jc w:val="center"/>
        </w:trPr>
        <w:tc>
          <w:tcPr>
            <w:tcW w:w="323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93EF1" w:rsidRPr="00593246" w:rsidRDefault="00493EF1" w:rsidP="00704055">
            <w:pPr>
              <w:spacing w:before="240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106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493EF1" w:rsidRPr="00593246" w:rsidRDefault="00493EF1" w:rsidP="00704055">
            <w:pPr>
              <w:spacing w:before="240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999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93EF1" w:rsidRPr="00593246" w:rsidRDefault="00493EF1" w:rsidP="00704055">
            <w:pPr>
              <w:spacing w:before="120"/>
              <w:jc w:val="center"/>
              <w:rPr>
                <w:rFonts w:ascii="Arial Narrow" w:hAnsi="Arial Narrow" w:cs="Arial"/>
                <w:b/>
                <w:color w:val="000000"/>
                <w:spacing w:val="4"/>
                <w:sz w:val="22"/>
                <w:szCs w:val="22"/>
              </w:rPr>
            </w:pPr>
          </w:p>
          <w:p w:rsidR="00493EF1" w:rsidRPr="00593246" w:rsidRDefault="00493EF1" w:rsidP="00704055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593246">
              <w:rPr>
                <w:rFonts w:ascii="Arial Narrow" w:hAnsi="Arial Narrow" w:cs="Arial"/>
                <w:b/>
                <w:color w:val="000000"/>
                <w:spacing w:val="4"/>
                <w:sz w:val="22"/>
                <w:szCs w:val="22"/>
              </w:rPr>
              <w:t>1° biennio</w:t>
            </w:r>
          </w:p>
        </w:tc>
        <w:tc>
          <w:tcPr>
            <w:tcW w:w="201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93EF1" w:rsidRPr="00593246" w:rsidRDefault="00493EF1" w:rsidP="00704055">
            <w:pPr>
              <w:spacing w:before="120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593246">
              <w:rPr>
                <w:rFonts w:ascii="Arial Narrow" w:hAnsi="Arial Narrow" w:cs="Arial"/>
                <w:b/>
                <w:color w:val="000000"/>
                <w:spacing w:val="4"/>
                <w:sz w:val="22"/>
                <w:szCs w:val="22"/>
              </w:rPr>
              <w:t>2° biennio</w:t>
            </w:r>
          </w:p>
        </w:tc>
        <w:tc>
          <w:tcPr>
            <w:tcW w:w="999" w:type="dxa"/>
            <w:tcBorders>
              <w:top w:val="single" w:sz="4" w:space="0" w:color="auto"/>
            </w:tcBorders>
            <w:shd w:val="clear" w:color="auto" w:fill="auto"/>
          </w:tcPr>
          <w:p w:rsidR="00493EF1" w:rsidRPr="00593246" w:rsidRDefault="00493EF1" w:rsidP="00732768">
            <w:pPr>
              <w:spacing w:before="120"/>
              <w:jc w:val="center"/>
              <w:rPr>
                <w:rFonts w:ascii="Arial Narrow" w:hAnsi="Arial Narrow" w:cs="Arial"/>
                <w:b/>
                <w:color w:val="000000"/>
                <w:spacing w:val="4"/>
                <w:sz w:val="22"/>
                <w:szCs w:val="22"/>
              </w:rPr>
            </w:pPr>
          </w:p>
        </w:tc>
      </w:tr>
      <w:tr w:rsidR="00493EF1" w:rsidRPr="00121475" w:rsidTr="00DB1B67">
        <w:trPr>
          <w:trHeight w:val="227"/>
          <w:jc w:val="center"/>
        </w:trPr>
        <w:tc>
          <w:tcPr>
            <w:tcW w:w="323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93EF1" w:rsidRPr="00121475" w:rsidRDefault="00493EF1" w:rsidP="00704055">
            <w:pPr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106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493EF1" w:rsidRPr="00121475" w:rsidRDefault="00493EF1" w:rsidP="00704055">
            <w:pPr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999" w:type="dxa"/>
            <w:gridSpan w:val="2"/>
            <w:vMerge/>
            <w:shd w:val="clear" w:color="auto" w:fill="auto"/>
          </w:tcPr>
          <w:p w:rsidR="00493EF1" w:rsidRPr="00121475" w:rsidRDefault="00493EF1" w:rsidP="00704055">
            <w:pPr>
              <w:jc w:val="center"/>
              <w:rPr>
                <w:rFonts w:ascii="Arial Narrow" w:hAnsi="Arial Narrow" w:cs="Arial"/>
                <w:color w:val="000000"/>
                <w:spacing w:val="4"/>
              </w:rPr>
            </w:pPr>
          </w:p>
        </w:tc>
        <w:tc>
          <w:tcPr>
            <w:tcW w:w="301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493EF1" w:rsidRPr="00121475" w:rsidRDefault="00493EF1" w:rsidP="00704055">
            <w:pPr>
              <w:rPr>
                <w:rFonts w:ascii="Arial Narrow" w:hAnsi="Arial Narrow" w:cs="Arial"/>
                <w:color w:val="000000"/>
                <w:spacing w:val="4"/>
                <w:sz w:val="18"/>
                <w:szCs w:val="18"/>
              </w:rPr>
            </w:pPr>
            <w:r w:rsidRPr="00121475">
              <w:rPr>
                <w:rFonts w:ascii="Arial Narrow" w:hAnsi="Arial Narrow" w:cs="Arial"/>
                <w:color w:val="000000"/>
                <w:spacing w:val="4"/>
                <w:sz w:val="18"/>
                <w:szCs w:val="18"/>
              </w:rPr>
              <w:t>secondo biennio e quinto anno costitu</w:t>
            </w:r>
            <w:r w:rsidRPr="00121475">
              <w:rPr>
                <w:rFonts w:ascii="Arial Narrow" w:hAnsi="Arial Narrow" w:cs="Arial"/>
                <w:color w:val="000000"/>
                <w:spacing w:val="4"/>
                <w:sz w:val="18"/>
                <w:szCs w:val="18"/>
              </w:rPr>
              <w:t>i</w:t>
            </w:r>
            <w:r>
              <w:rPr>
                <w:rFonts w:ascii="Arial Narrow" w:hAnsi="Arial Narrow" w:cs="Arial"/>
                <w:color w:val="000000"/>
                <w:spacing w:val="4"/>
                <w:sz w:val="18"/>
                <w:szCs w:val="18"/>
              </w:rPr>
              <w:t>-</w:t>
            </w:r>
            <w:r w:rsidRPr="00121475">
              <w:rPr>
                <w:rFonts w:ascii="Arial Narrow" w:hAnsi="Arial Narrow" w:cs="Arial"/>
                <w:color w:val="000000"/>
                <w:spacing w:val="4"/>
                <w:sz w:val="18"/>
                <w:szCs w:val="18"/>
              </w:rPr>
              <w:t>scono un percorso formativo unitario</w:t>
            </w:r>
          </w:p>
        </w:tc>
      </w:tr>
      <w:tr w:rsidR="00493EF1" w:rsidRPr="00121475" w:rsidTr="00DB1B67">
        <w:trPr>
          <w:trHeight w:val="227"/>
          <w:jc w:val="center"/>
        </w:trPr>
        <w:tc>
          <w:tcPr>
            <w:tcW w:w="3237" w:type="dxa"/>
            <w:vMerge/>
            <w:tcBorders>
              <w:right w:val="single" w:sz="4" w:space="0" w:color="auto"/>
            </w:tcBorders>
            <w:vAlign w:val="center"/>
          </w:tcPr>
          <w:p w:rsidR="00493EF1" w:rsidRPr="00121475" w:rsidRDefault="00493EF1" w:rsidP="00704055">
            <w:pPr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106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493EF1" w:rsidRPr="00121475" w:rsidRDefault="00493EF1" w:rsidP="00704055">
            <w:pPr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996" w:type="dxa"/>
            <w:shd w:val="clear" w:color="auto" w:fill="auto"/>
          </w:tcPr>
          <w:p w:rsidR="00493EF1" w:rsidRPr="00593246" w:rsidRDefault="00493EF1" w:rsidP="0070405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593246">
              <w:rPr>
                <w:rFonts w:ascii="Arial Narrow" w:hAnsi="Arial Narrow" w:cs="Arial"/>
                <w:b/>
                <w:bCs/>
                <w:color w:val="000000"/>
                <w:spacing w:val="4"/>
                <w:sz w:val="22"/>
                <w:szCs w:val="22"/>
              </w:rPr>
              <w:t>1^</w:t>
            </w:r>
          </w:p>
        </w:tc>
        <w:tc>
          <w:tcPr>
            <w:tcW w:w="1003" w:type="dxa"/>
            <w:shd w:val="clear" w:color="auto" w:fill="auto"/>
          </w:tcPr>
          <w:p w:rsidR="00493EF1" w:rsidRPr="00593246" w:rsidRDefault="00493EF1" w:rsidP="0070405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593246">
              <w:rPr>
                <w:rFonts w:ascii="Arial Narrow" w:hAnsi="Arial Narrow" w:cs="Arial"/>
                <w:b/>
                <w:bCs/>
                <w:color w:val="000000"/>
                <w:spacing w:val="4"/>
                <w:sz w:val="22"/>
                <w:szCs w:val="22"/>
              </w:rPr>
              <w:t>2^</w:t>
            </w:r>
          </w:p>
        </w:tc>
        <w:tc>
          <w:tcPr>
            <w:tcW w:w="1004" w:type="dxa"/>
            <w:shd w:val="clear" w:color="auto" w:fill="auto"/>
          </w:tcPr>
          <w:p w:rsidR="00493EF1" w:rsidRPr="00593246" w:rsidRDefault="00493EF1" w:rsidP="0070405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593246">
              <w:rPr>
                <w:rFonts w:ascii="Arial Narrow" w:hAnsi="Arial Narrow" w:cs="Arial"/>
                <w:b/>
                <w:bCs/>
                <w:color w:val="000000"/>
                <w:spacing w:val="4"/>
                <w:sz w:val="22"/>
                <w:szCs w:val="22"/>
              </w:rPr>
              <w:t>3^</w:t>
            </w:r>
          </w:p>
        </w:tc>
        <w:tc>
          <w:tcPr>
            <w:tcW w:w="1011" w:type="dxa"/>
            <w:gridSpan w:val="2"/>
            <w:shd w:val="clear" w:color="auto" w:fill="auto"/>
          </w:tcPr>
          <w:p w:rsidR="00493EF1" w:rsidRPr="00593246" w:rsidRDefault="00493EF1" w:rsidP="0070405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  <w:shd w:val="clear" w:color="auto" w:fill="auto"/>
          </w:tcPr>
          <w:p w:rsidR="00493EF1" w:rsidRPr="00593246" w:rsidRDefault="00493EF1" w:rsidP="0070405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A2A48" w:rsidRPr="00593246" w:rsidTr="00DB1B67">
        <w:trPr>
          <w:trHeight w:val="227"/>
          <w:jc w:val="center"/>
        </w:trPr>
        <w:tc>
          <w:tcPr>
            <w:tcW w:w="3237" w:type="dxa"/>
            <w:tcBorders>
              <w:right w:val="single" w:sz="4" w:space="0" w:color="auto"/>
            </w:tcBorders>
            <w:shd w:val="clear" w:color="auto" w:fill="auto"/>
          </w:tcPr>
          <w:p w:rsidR="00BA2A48" w:rsidRPr="00593246" w:rsidRDefault="00BA2A48" w:rsidP="00220658">
            <w:pPr>
              <w:spacing w:before="12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593246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Scienze integrate (Fisica)</w:t>
            </w:r>
          </w:p>
        </w:tc>
        <w:tc>
          <w:tcPr>
            <w:tcW w:w="110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BA2A48" w:rsidRPr="00B51CE5" w:rsidRDefault="00BA2A48" w:rsidP="001D79AF">
            <w:pPr>
              <w:spacing w:before="12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51CE5">
              <w:rPr>
                <w:rFonts w:ascii="Arial Narrow" w:hAnsi="Arial Narrow" w:cs="Arial"/>
                <w:color w:val="000000"/>
                <w:sz w:val="20"/>
                <w:szCs w:val="20"/>
              </w:rPr>
              <w:t>38/A</w:t>
            </w:r>
          </w:p>
        </w:tc>
        <w:tc>
          <w:tcPr>
            <w:tcW w:w="996" w:type="dxa"/>
            <w:shd w:val="clear" w:color="auto" w:fill="auto"/>
          </w:tcPr>
          <w:p w:rsidR="00BA2A48" w:rsidRPr="00B51CE5" w:rsidRDefault="00BA2A48" w:rsidP="00220658">
            <w:pPr>
              <w:spacing w:before="12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51CE5">
              <w:rPr>
                <w:rFonts w:ascii="Arial Narrow" w:hAnsi="Arial Narrow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003" w:type="dxa"/>
            <w:shd w:val="clear" w:color="auto" w:fill="auto"/>
          </w:tcPr>
          <w:p w:rsidR="00BA2A48" w:rsidRPr="005705F3" w:rsidRDefault="00BA2A48" w:rsidP="00220658">
            <w:pPr>
              <w:spacing w:before="12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705F3">
              <w:rPr>
                <w:rFonts w:ascii="Arial Narrow" w:hAnsi="Arial Narrow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004" w:type="dxa"/>
            <w:vMerge w:val="restart"/>
            <w:shd w:val="clear" w:color="000000" w:fill="BFBFBF"/>
          </w:tcPr>
          <w:p w:rsidR="00BA2A48" w:rsidRPr="00593246" w:rsidRDefault="00BA2A48" w:rsidP="00220658">
            <w:pPr>
              <w:spacing w:before="12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3246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vMerge w:val="restart"/>
            <w:shd w:val="clear" w:color="000000" w:fill="BFBFBF"/>
          </w:tcPr>
          <w:p w:rsidR="00BA2A48" w:rsidRPr="00593246" w:rsidRDefault="00BA2A48" w:rsidP="00220658">
            <w:pPr>
              <w:spacing w:before="12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vMerge w:val="restart"/>
            <w:shd w:val="clear" w:color="000000" w:fill="BFBFBF"/>
          </w:tcPr>
          <w:p w:rsidR="00BA2A48" w:rsidRPr="00593246" w:rsidRDefault="00BA2A48" w:rsidP="00220658">
            <w:pPr>
              <w:spacing w:before="12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5F2651" w:rsidRPr="00593246" w:rsidTr="005F2651">
        <w:trPr>
          <w:trHeight w:val="243"/>
          <w:jc w:val="center"/>
        </w:trPr>
        <w:tc>
          <w:tcPr>
            <w:tcW w:w="324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F2651" w:rsidRPr="00B51CE5" w:rsidRDefault="005F2651" w:rsidP="005F2651">
            <w:pPr>
              <w:snapToGrid w:val="0"/>
              <w:jc w:val="right"/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</w:pPr>
            <w:r w:rsidRPr="00B51CE5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di cui in compresenza</w:t>
            </w:r>
          </w:p>
        </w:tc>
        <w:tc>
          <w:tcPr>
            <w:tcW w:w="110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F2651" w:rsidRPr="00B51CE5" w:rsidRDefault="005F2651" w:rsidP="00CA7DF2">
            <w:pPr>
              <w:snapToGrid w:val="0"/>
              <w:jc w:val="center"/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</w:pPr>
            <w:r w:rsidRPr="00B51CE5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29/C</w:t>
            </w:r>
          </w:p>
        </w:tc>
        <w:tc>
          <w:tcPr>
            <w:tcW w:w="1999" w:type="dxa"/>
            <w:gridSpan w:val="2"/>
            <w:shd w:val="clear" w:color="auto" w:fill="auto"/>
          </w:tcPr>
          <w:p w:rsidR="005F2651" w:rsidRPr="00B51CE5" w:rsidRDefault="005F2651" w:rsidP="0025409E">
            <w:pPr>
              <w:snapToGrid w:val="0"/>
              <w:jc w:val="center"/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</w:pPr>
            <w:r w:rsidRPr="00B51CE5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66*</w:t>
            </w:r>
          </w:p>
        </w:tc>
        <w:tc>
          <w:tcPr>
            <w:tcW w:w="1004" w:type="dxa"/>
            <w:vMerge/>
            <w:shd w:val="clear" w:color="000000" w:fill="BFBFBF"/>
            <w:vAlign w:val="center"/>
          </w:tcPr>
          <w:p w:rsidR="005F2651" w:rsidRPr="00593246" w:rsidRDefault="005F2651" w:rsidP="00220658">
            <w:pPr>
              <w:spacing w:before="120"/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vMerge/>
            <w:shd w:val="clear" w:color="000000" w:fill="BFBFBF"/>
            <w:vAlign w:val="center"/>
          </w:tcPr>
          <w:p w:rsidR="005F2651" w:rsidRPr="00593246" w:rsidRDefault="005F2651" w:rsidP="00220658">
            <w:pPr>
              <w:spacing w:before="120"/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vMerge/>
            <w:shd w:val="clear" w:color="000000" w:fill="BFBFBF"/>
            <w:vAlign w:val="center"/>
          </w:tcPr>
          <w:p w:rsidR="005F2651" w:rsidRPr="00593246" w:rsidRDefault="005F2651" w:rsidP="00220658">
            <w:pPr>
              <w:spacing w:before="120"/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</w:pPr>
          </w:p>
        </w:tc>
      </w:tr>
      <w:tr w:rsidR="00BA2A48" w:rsidRPr="00593246" w:rsidTr="005F2651">
        <w:trPr>
          <w:trHeight w:val="512"/>
          <w:jc w:val="center"/>
        </w:trPr>
        <w:tc>
          <w:tcPr>
            <w:tcW w:w="32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A48" w:rsidRPr="00593246" w:rsidRDefault="00BA2A48" w:rsidP="00220658">
            <w:pPr>
              <w:spacing w:before="12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593246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Scienze integrate (Chimica)</w:t>
            </w:r>
          </w:p>
        </w:tc>
        <w:tc>
          <w:tcPr>
            <w:tcW w:w="110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B06429" w:rsidRPr="00B51CE5" w:rsidRDefault="00B06429" w:rsidP="00B06429">
            <w:pPr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B51CE5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12/A </w:t>
            </w:r>
          </w:p>
          <w:p w:rsidR="00FB0B8C" w:rsidRPr="00B51CE5" w:rsidRDefault="00FB0B8C" w:rsidP="00FB0B8C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51CE5">
              <w:rPr>
                <w:rFonts w:ascii="Arial Narrow" w:hAnsi="Arial Narrow" w:cs="Arial"/>
                <w:color w:val="000000"/>
                <w:sz w:val="20"/>
                <w:szCs w:val="20"/>
              </w:rPr>
              <w:t>13/A</w:t>
            </w:r>
          </w:p>
          <w:p w:rsidR="00BA2A48" w:rsidRPr="00B51CE5" w:rsidRDefault="00BA2A48" w:rsidP="00B06429">
            <w:pPr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BA2A48" w:rsidRPr="00B51CE5" w:rsidRDefault="00BA2A48" w:rsidP="00220658">
            <w:pPr>
              <w:spacing w:before="12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51CE5">
              <w:rPr>
                <w:rFonts w:ascii="Arial Narrow" w:hAnsi="Arial Narrow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003" w:type="dxa"/>
            <w:shd w:val="clear" w:color="auto" w:fill="auto"/>
          </w:tcPr>
          <w:p w:rsidR="00BA2A48" w:rsidRPr="005705F3" w:rsidRDefault="00BA2A48" w:rsidP="00220658">
            <w:pPr>
              <w:spacing w:before="12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705F3">
              <w:rPr>
                <w:rFonts w:ascii="Arial Narrow" w:hAnsi="Arial Narrow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004" w:type="dxa"/>
            <w:vMerge/>
            <w:shd w:val="clear" w:color="000000" w:fill="BFBFBF"/>
          </w:tcPr>
          <w:p w:rsidR="00BA2A48" w:rsidRPr="00593246" w:rsidRDefault="00BA2A48" w:rsidP="00220658">
            <w:pPr>
              <w:spacing w:before="12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vMerge/>
            <w:shd w:val="clear" w:color="000000" w:fill="BFBFBF"/>
          </w:tcPr>
          <w:p w:rsidR="00BA2A48" w:rsidRPr="00593246" w:rsidRDefault="00BA2A48" w:rsidP="00220658">
            <w:pPr>
              <w:spacing w:before="12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vMerge/>
            <w:shd w:val="clear" w:color="000000" w:fill="BFBFBF"/>
          </w:tcPr>
          <w:p w:rsidR="00BA2A48" w:rsidRPr="00593246" w:rsidRDefault="00BA2A48" w:rsidP="00220658">
            <w:pPr>
              <w:spacing w:before="12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5F2651" w:rsidRPr="00593246" w:rsidTr="005F2651">
        <w:trPr>
          <w:trHeight w:val="227"/>
          <w:jc w:val="center"/>
        </w:trPr>
        <w:tc>
          <w:tcPr>
            <w:tcW w:w="324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F2651" w:rsidRPr="00B51CE5" w:rsidRDefault="005F2651" w:rsidP="005F2651">
            <w:pPr>
              <w:snapToGrid w:val="0"/>
              <w:jc w:val="right"/>
              <w:rPr>
                <w:rFonts w:ascii="Arial Narrow" w:hAnsi="Arial Narrow" w:cs="Arial"/>
                <w:b/>
                <w:i/>
                <w:strike/>
                <w:color w:val="FF0000"/>
                <w:sz w:val="20"/>
                <w:szCs w:val="20"/>
              </w:rPr>
            </w:pPr>
            <w:r w:rsidRPr="00B51CE5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 xml:space="preserve">di cui in compresenza                                </w:t>
            </w:r>
          </w:p>
        </w:tc>
        <w:tc>
          <w:tcPr>
            <w:tcW w:w="110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F2651" w:rsidRPr="00B51CE5" w:rsidRDefault="005F2651" w:rsidP="002D58E9">
            <w:pPr>
              <w:snapToGrid w:val="0"/>
              <w:rPr>
                <w:rFonts w:ascii="Arial Narrow" w:hAnsi="Arial Narrow" w:cs="Arial"/>
                <w:b/>
                <w:i/>
                <w:strike/>
                <w:color w:val="FF0000"/>
                <w:sz w:val="20"/>
                <w:szCs w:val="20"/>
              </w:rPr>
            </w:pPr>
            <w:r w:rsidRPr="00B51CE5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24/C-</w:t>
            </w:r>
            <w:r w:rsidRPr="00B51CE5">
              <w:rPr>
                <w:rFonts w:ascii="Arial Narrow" w:hAnsi="Arial Narrow" w:cs="Arial"/>
                <w:i/>
                <w:sz w:val="20"/>
                <w:szCs w:val="20"/>
              </w:rPr>
              <w:t>35/C</w:t>
            </w:r>
          </w:p>
        </w:tc>
        <w:tc>
          <w:tcPr>
            <w:tcW w:w="1999" w:type="dxa"/>
            <w:gridSpan w:val="2"/>
            <w:shd w:val="clear" w:color="auto" w:fill="auto"/>
          </w:tcPr>
          <w:p w:rsidR="005F2651" w:rsidRPr="00B51CE5" w:rsidRDefault="005F2651" w:rsidP="001D79AF">
            <w:pPr>
              <w:snapToGrid w:val="0"/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</w:pPr>
            <w:r w:rsidRPr="00B51CE5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 xml:space="preserve">               66*</w:t>
            </w:r>
          </w:p>
        </w:tc>
        <w:tc>
          <w:tcPr>
            <w:tcW w:w="1004" w:type="dxa"/>
            <w:vMerge/>
            <w:shd w:val="clear" w:color="000000" w:fill="BFBFBF"/>
            <w:vAlign w:val="center"/>
          </w:tcPr>
          <w:p w:rsidR="005F2651" w:rsidRPr="00593246" w:rsidRDefault="005F2651" w:rsidP="00220658">
            <w:pPr>
              <w:spacing w:before="120"/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vMerge/>
            <w:shd w:val="clear" w:color="000000" w:fill="BFBFBF"/>
            <w:vAlign w:val="center"/>
          </w:tcPr>
          <w:p w:rsidR="005F2651" w:rsidRPr="00593246" w:rsidRDefault="005F2651" w:rsidP="00220658">
            <w:pPr>
              <w:spacing w:before="120"/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vMerge/>
            <w:shd w:val="clear" w:color="000000" w:fill="BFBFBF"/>
            <w:vAlign w:val="center"/>
          </w:tcPr>
          <w:p w:rsidR="005F2651" w:rsidRPr="00593246" w:rsidRDefault="005F2651" w:rsidP="00220658">
            <w:pPr>
              <w:spacing w:before="120"/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</w:pPr>
          </w:p>
        </w:tc>
      </w:tr>
      <w:tr w:rsidR="00BA2A48" w:rsidRPr="00593246" w:rsidTr="005F2651">
        <w:trPr>
          <w:trHeight w:val="227"/>
          <w:jc w:val="center"/>
        </w:trPr>
        <w:tc>
          <w:tcPr>
            <w:tcW w:w="32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A48" w:rsidRPr="00593246" w:rsidRDefault="00BA2A48" w:rsidP="00220658">
            <w:pPr>
              <w:spacing w:before="12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593246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Tecnologie e tecniche di rappr</w:t>
            </w:r>
            <w:r w:rsidRPr="00593246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e</w:t>
            </w:r>
            <w:r w:rsidRPr="00593246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sentazione grafica</w:t>
            </w:r>
          </w:p>
        </w:tc>
        <w:tc>
          <w:tcPr>
            <w:tcW w:w="110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BA2A48" w:rsidRPr="00B51CE5" w:rsidRDefault="00B06429" w:rsidP="00CA7DF2">
            <w:pPr>
              <w:spacing w:before="12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51CE5">
              <w:rPr>
                <w:rFonts w:ascii="Arial Narrow" w:hAnsi="Arial Narrow" w:cs="Arial"/>
                <w:color w:val="000000"/>
                <w:sz w:val="20"/>
                <w:szCs w:val="20"/>
              </w:rPr>
              <w:t>16/A</w:t>
            </w:r>
            <w:r w:rsidRPr="00B51CE5">
              <w:rPr>
                <w:rFonts w:ascii="Arial Narrow" w:hAnsi="Arial Narrow" w:cs="Arial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color w:val="FF0000"/>
                <w:sz w:val="20"/>
                <w:szCs w:val="20"/>
              </w:rPr>
              <w:t>-</w:t>
            </w:r>
            <w:r w:rsidRPr="00B51CE5">
              <w:rPr>
                <w:rFonts w:ascii="Arial Narrow" w:hAnsi="Arial Narrow" w:cs="Arial"/>
                <w:color w:val="FF0000"/>
                <w:sz w:val="20"/>
                <w:szCs w:val="20"/>
              </w:rPr>
              <w:t xml:space="preserve"> </w:t>
            </w:r>
            <w:r w:rsidR="002D58E9" w:rsidRPr="00B51CE5">
              <w:rPr>
                <w:rFonts w:ascii="Arial Narrow" w:hAnsi="Arial Narrow" w:cs="Arial"/>
                <w:color w:val="000000"/>
                <w:sz w:val="20"/>
                <w:szCs w:val="20"/>
              </w:rPr>
              <w:t>71/A -</w:t>
            </w:r>
            <w:r w:rsidR="002D58E9" w:rsidRPr="00B51CE5">
              <w:rPr>
                <w:rFonts w:ascii="Arial Narrow" w:hAnsi="Arial Narrow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996" w:type="dxa"/>
            <w:shd w:val="clear" w:color="auto" w:fill="auto"/>
          </w:tcPr>
          <w:p w:rsidR="00BA2A48" w:rsidRPr="00B51CE5" w:rsidRDefault="00BA2A48" w:rsidP="00220658">
            <w:pPr>
              <w:spacing w:before="12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51CE5">
              <w:rPr>
                <w:rFonts w:ascii="Arial Narrow" w:hAnsi="Arial Narrow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003" w:type="dxa"/>
            <w:shd w:val="clear" w:color="auto" w:fill="auto"/>
          </w:tcPr>
          <w:p w:rsidR="00BA2A48" w:rsidRPr="005705F3" w:rsidRDefault="00BA2A48" w:rsidP="00220658">
            <w:pPr>
              <w:spacing w:before="12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705F3">
              <w:rPr>
                <w:rFonts w:ascii="Arial Narrow" w:hAnsi="Arial Narrow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004" w:type="dxa"/>
            <w:vMerge/>
            <w:shd w:val="clear" w:color="000000" w:fill="BFBFBF"/>
            <w:vAlign w:val="center"/>
          </w:tcPr>
          <w:p w:rsidR="00BA2A48" w:rsidRPr="00593246" w:rsidRDefault="00BA2A48" w:rsidP="00220658">
            <w:pPr>
              <w:spacing w:before="12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vMerge/>
            <w:shd w:val="clear" w:color="000000" w:fill="BFBFBF"/>
            <w:vAlign w:val="center"/>
          </w:tcPr>
          <w:p w:rsidR="00BA2A48" w:rsidRPr="00593246" w:rsidRDefault="00BA2A48" w:rsidP="00220658">
            <w:pPr>
              <w:spacing w:before="12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vMerge/>
            <w:shd w:val="clear" w:color="000000" w:fill="BFBFBF"/>
            <w:vAlign w:val="center"/>
          </w:tcPr>
          <w:p w:rsidR="00BA2A48" w:rsidRPr="00593246" w:rsidRDefault="00BA2A48" w:rsidP="00220658">
            <w:pPr>
              <w:spacing w:before="12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5F2651" w:rsidRPr="00593246" w:rsidTr="005F2651">
        <w:trPr>
          <w:trHeight w:val="227"/>
          <w:jc w:val="center"/>
        </w:trPr>
        <w:tc>
          <w:tcPr>
            <w:tcW w:w="324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F2651" w:rsidRPr="00B51CE5" w:rsidRDefault="005F2651" w:rsidP="005F2651">
            <w:pPr>
              <w:snapToGrid w:val="0"/>
              <w:jc w:val="right"/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</w:pPr>
            <w:r w:rsidRPr="00B51CE5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di cui in compresenza</w:t>
            </w:r>
          </w:p>
        </w:tc>
        <w:tc>
          <w:tcPr>
            <w:tcW w:w="110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F2651" w:rsidRPr="00B51CE5" w:rsidRDefault="005F2651" w:rsidP="005F2651">
            <w:pPr>
              <w:snapToGrid w:val="0"/>
              <w:ind w:left="156"/>
              <w:jc w:val="center"/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</w:pPr>
            <w:r w:rsidRPr="00B51CE5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32/C</w:t>
            </w:r>
          </w:p>
        </w:tc>
        <w:tc>
          <w:tcPr>
            <w:tcW w:w="1999" w:type="dxa"/>
            <w:gridSpan w:val="2"/>
            <w:shd w:val="clear" w:color="auto" w:fill="auto"/>
          </w:tcPr>
          <w:p w:rsidR="005F2651" w:rsidRPr="00B51CE5" w:rsidRDefault="005F2651" w:rsidP="001D79AF">
            <w:pPr>
              <w:snapToGrid w:val="0"/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</w:pPr>
            <w:r w:rsidRPr="00B51CE5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 xml:space="preserve">               66*</w:t>
            </w:r>
          </w:p>
        </w:tc>
        <w:tc>
          <w:tcPr>
            <w:tcW w:w="1004" w:type="dxa"/>
            <w:vMerge/>
            <w:shd w:val="clear" w:color="000000" w:fill="BFBFBF"/>
            <w:vAlign w:val="center"/>
          </w:tcPr>
          <w:p w:rsidR="005F2651" w:rsidRPr="00593246" w:rsidRDefault="005F2651" w:rsidP="00220658">
            <w:pPr>
              <w:spacing w:before="120"/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vMerge/>
            <w:shd w:val="clear" w:color="000000" w:fill="BFBFBF"/>
            <w:vAlign w:val="center"/>
          </w:tcPr>
          <w:p w:rsidR="005F2651" w:rsidRPr="00593246" w:rsidRDefault="005F2651" w:rsidP="00220658">
            <w:pPr>
              <w:spacing w:before="120"/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vMerge/>
            <w:shd w:val="clear" w:color="000000" w:fill="BFBFBF"/>
            <w:vAlign w:val="center"/>
          </w:tcPr>
          <w:p w:rsidR="005F2651" w:rsidRPr="00593246" w:rsidRDefault="005F2651" w:rsidP="00220658">
            <w:pPr>
              <w:spacing w:before="120"/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</w:pPr>
          </w:p>
        </w:tc>
      </w:tr>
      <w:tr w:rsidR="00BA2A48" w:rsidRPr="00593246" w:rsidTr="00CA7DF2">
        <w:trPr>
          <w:trHeight w:val="650"/>
          <w:jc w:val="center"/>
        </w:trPr>
        <w:tc>
          <w:tcPr>
            <w:tcW w:w="3237" w:type="dxa"/>
            <w:tcBorders>
              <w:right w:val="single" w:sz="4" w:space="0" w:color="auto"/>
            </w:tcBorders>
            <w:shd w:val="clear" w:color="auto" w:fill="auto"/>
          </w:tcPr>
          <w:p w:rsidR="00BA2A48" w:rsidRPr="00593246" w:rsidRDefault="00BA2A48" w:rsidP="00220658">
            <w:pPr>
              <w:spacing w:before="12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593246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Tecnologie informatiche</w:t>
            </w:r>
          </w:p>
        </w:tc>
        <w:tc>
          <w:tcPr>
            <w:tcW w:w="110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BA2A48" w:rsidRPr="009D5412" w:rsidRDefault="00B06429" w:rsidP="0091420D">
            <w:pPr>
              <w:spacing w:before="12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D5412">
              <w:rPr>
                <w:rFonts w:ascii="Arial Narrow" w:hAnsi="Arial Narrow" w:cs="Arial"/>
                <w:sz w:val="20"/>
                <w:szCs w:val="20"/>
              </w:rPr>
              <w:t>34/A-</w:t>
            </w:r>
            <w:r w:rsidRPr="009D5412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9D5412">
              <w:rPr>
                <w:rFonts w:ascii="Arial Narrow" w:hAnsi="Arial Narrow" w:cs="Arial"/>
                <w:sz w:val="20"/>
                <w:szCs w:val="20"/>
              </w:rPr>
              <w:t xml:space="preserve">35/A </w:t>
            </w:r>
            <w:r w:rsidR="0091420D" w:rsidRPr="009D5412">
              <w:rPr>
                <w:rFonts w:ascii="Arial Narrow" w:hAnsi="Arial Narrow" w:cs="Arial"/>
                <w:sz w:val="20"/>
                <w:szCs w:val="20"/>
              </w:rPr>
              <w:t>42/A</w:t>
            </w:r>
          </w:p>
        </w:tc>
        <w:tc>
          <w:tcPr>
            <w:tcW w:w="996" w:type="dxa"/>
            <w:shd w:val="clear" w:color="auto" w:fill="auto"/>
          </w:tcPr>
          <w:p w:rsidR="00BA2A48" w:rsidRPr="00B51CE5" w:rsidRDefault="00BA2A48" w:rsidP="00220658">
            <w:pPr>
              <w:spacing w:before="12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51CE5">
              <w:rPr>
                <w:rFonts w:ascii="Arial Narrow" w:hAnsi="Arial Narrow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003" w:type="dxa"/>
            <w:vMerge w:val="restart"/>
            <w:shd w:val="clear" w:color="000000" w:fill="BFBFBF"/>
          </w:tcPr>
          <w:p w:rsidR="00BA2A48" w:rsidRPr="00593246" w:rsidRDefault="00BA2A48" w:rsidP="00220658">
            <w:pPr>
              <w:spacing w:before="120"/>
              <w:jc w:val="center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593246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vMerge/>
            <w:shd w:val="clear" w:color="000000" w:fill="BFBFBF"/>
          </w:tcPr>
          <w:p w:rsidR="00BA2A48" w:rsidRPr="00593246" w:rsidRDefault="00BA2A48" w:rsidP="00220658">
            <w:pPr>
              <w:spacing w:before="120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vMerge/>
            <w:shd w:val="clear" w:color="000000" w:fill="BFBFBF"/>
          </w:tcPr>
          <w:p w:rsidR="00BA2A48" w:rsidRPr="00593246" w:rsidRDefault="00BA2A48" w:rsidP="00220658">
            <w:pPr>
              <w:spacing w:before="120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vMerge/>
            <w:shd w:val="clear" w:color="000000" w:fill="BFBFBF"/>
          </w:tcPr>
          <w:p w:rsidR="00BA2A48" w:rsidRPr="00593246" w:rsidRDefault="00BA2A48" w:rsidP="00220658">
            <w:pPr>
              <w:spacing w:before="120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2651" w:rsidRPr="00593246" w:rsidTr="005F2651">
        <w:trPr>
          <w:trHeight w:val="227"/>
          <w:jc w:val="center"/>
        </w:trPr>
        <w:tc>
          <w:tcPr>
            <w:tcW w:w="324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F2651" w:rsidRPr="00B06429" w:rsidRDefault="005F2651" w:rsidP="005F2651">
            <w:pPr>
              <w:snapToGrid w:val="0"/>
              <w:jc w:val="right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B06429">
              <w:rPr>
                <w:rFonts w:ascii="Arial Narrow" w:hAnsi="Arial Narrow" w:cs="Arial"/>
                <w:i/>
                <w:sz w:val="20"/>
                <w:szCs w:val="20"/>
              </w:rPr>
              <w:t>di cui in compresenza</w:t>
            </w:r>
          </w:p>
        </w:tc>
        <w:tc>
          <w:tcPr>
            <w:tcW w:w="110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F2651" w:rsidRPr="00B06429" w:rsidRDefault="005F2651" w:rsidP="005F2651">
            <w:pPr>
              <w:snapToGrid w:val="0"/>
              <w:ind w:left="30"/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B06429">
              <w:rPr>
                <w:rFonts w:ascii="Arial Narrow" w:hAnsi="Arial Narrow" w:cs="Arial"/>
                <w:i/>
                <w:sz w:val="20"/>
                <w:szCs w:val="20"/>
              </w:rPr>
              <w:t xml:space="preserve">30/C -31/C </w:t>
            </w:r>
          </w:p>
        </w:tc>
        <w:tc>
          <w:tcPr>
            <w:tcW w:w="996" w:type="dxa"/>
            <w:shd w:val="clear" w:color="auto" w:fill="auto"/>
          </w:tcPr>
          <w:p w:rsidR="005F2651" w:rsidRPr="00B06429" w:rsidRDefault="005F2651" w:rsidP="00BA2A48">
            <w:pPr>
              <w:snapToGrid w:val="0"/>
              <w:jc w:val="center"/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</w:pPr>
            <w:r w:rsidRPr="00B06429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66</w:t>
            </w:r>
          </w:p>
        </w:tc>
        <w:tc>
          <w:tcPr>
            <w:tcW w:w="1003" w:type="dxa"/>
            <w:vMerge/>
            <w:shd w:val="clear" w:color="000000" w:fill="BFBFBF"/>
            <w:vAlign w:val="center"/>
          </w:tcPr>
          <w:p w:rsidR="005F2651" w:rsidRPr="00593246" w:rsidRDefault="005F2651" w:rsidP="00220658">
            <w:pPr>
              <w:spacing w:before="120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vMerge/>
            <w:shd w:val="clear" w:color="000000" w:fill="BFBFBF"/>
            <w:vAlign w:val="center"/>
          </w:tcPr>
          <w:p w:rsidR="005F2651" w:rsidRPr="00593246" w:rsidRDefault="005F2651" w:rsidP="00220658">
            <w:pPr>
              <w:spacing w:before="120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vMerge/>
            <w:shd w:val="clear" w:color="000000" w:fill="BFBFBF"/>
            <w:vAlign w:val="center"/>
          </w:tcPr>
          <w:p w:rsidR="005F2651" w:rsidRPr="00593246" w:rsidRDefault="005F2651" w:rsidP="00220658">
            <w:pPr>
              <w:spacing w:before="120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vMerge/>
            <w:shd w:val="clear" w:color="000000" w:fill="BFBFBF"/>
            <w:vAlign w:val="center"/>
          </w:tcPr>
          <w:p w:rsidR="005F2651" w:rsidRPr="00593246" w:rsidRDefault="005F2651" w:rsidP="00220658">
            <w:pPr>
              <w:spacing w:before="120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A2A48" w:rsidRPr="00593246" w:rsidTr="001D79AF">
        <w:trPr>
          <w:trHeight w:val="227"/>
          <w:jc w:val="center"/>
        </w:trPr>
        <w:tc>
          <w:tcPr>
            <w:tcW w:w="3237" w:type="dxa"/>
            <w:tcBorders>
              <w:right w:val="single" w:sz="4" w:space="0" w:color="auto"/>
            </w:tcBorders>
            <w:shd w:val="clear" w:color="auto" w:fill="auto"/>
          </w:tcPr>
          <w:p w:rsidR="00BA2A48" w:rsidRPr="00593246" w:rsidRDefault="00BA2A48" w:rsidP="00220658">
            <w:pPr>
              <w:spacing w:before="12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593246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Scienze e tecnologie applicate *</w:t>
            </w: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*</w:t>
            </w:r>
            <w:r w:rsidR="00D14755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*</w:t>
            </w:r>
          </w:p>
        </w:tc>
        <w:tc>
          <w:tcPr>
            <w:tcW w:w="110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51CE5" w:rsidRPr="009D5412" w:rsidRDefault="00BA2A48" w:rsidP="00BA2A48">
            <w:pPr>
              <w:rPr>
                <w:rFonts w:ascii="Arial Narrow" w:hAnsi="Arial Narrow" w:cs="Arial"/>
                <w:strike/>
                <w:sz w:val="20"/>
                <w:szCs w:val="20"/>
              </w:rPr>
            </w:pPr>
            <w:r w:rsidRPr="009D5412">
              <w:rPr>
                <w:rFonts w:ascii="Arial Narrow" w:hAnsi="Arial Narrow" w:cs="Arial"/>
                <w:sz w:val="20"/>
                <w:szCs w:val="20"/>
              </w:rPr>
              <w:t>12/A</w:t>
            </w:r>
            <w:r w:rsidR="00AB7314" w:rsidRPr="009D5412">
              <w:rPr>
                <w:rFonts w:ascii="Arial Narrow" w:hAnsi="Arial Narrow" w:cs="Arial"/>
                <w:sz w:val="20"/>
                <w:szCs w:val="20"/>
              </w:rPr>
              <w:t>-</w:t>
            </w:r>
            <w:r w:rsidRPr="009D5412">
              <w:rPr>
                <w:rFonts w:ascii="Arial Narrow" w:hAnsi="Arial Narrow" w:cs="Arial"/>
                <w:sz w:val="20"/>
                <w:szCs w:val="20"/>
              </w:rPr>
              <w:t>13/A</w:t>
            </w:r>
            <w:r w:rsidR="005705F3" w:rsidRPr="009D541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B06429" w:rsidRPr="009D5412">
              <w:rPr>
                <w:rFonts w:ascii="Arial Narrow" w:hAnsi="Arial Narrow" w:cs="Arial"/>
                <w:sz w:val="20"/>
                <w:szCs w:val="20"/>
              </w:rPr>
              <w:t>40/A</w:t>
            </w:r>
            <w:r w:rsidR="00B06429">
              <w:rPr>
                <w:rFonts w:ascii="Arial Narrow" w:hAnsi="Arial Narrow" w:cs="Arial"/>
                <w:sz w:val="20"/>
                <w:szCs w:val="20"/>
              </w:rPr>
              <w:t xml:space="preserve"> - </w:t>
            </w:r>
            <w:r w:rsidR="00B51CE5" w:rsidRPr="009D5412">
              <w:rPr>
                <w:rFonts w:ascii="Arial Narrow" w:hAnsi="Arial Narrow" w:cs="Arial"/>
                <w:sz w:val="20"/>
                <w:szCs w:val="20"/>
              </w:rPr>
              <w:t>57/A</w:t>
            </w:r>
          </w:p>
          <w:p w:rsidR="00BA2A48" w:rsidRPr="009D5412" w:rsidRDefault="00CA7DF2" w:rsidP="001D79A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D541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2246C2" w:rsidRPr="009D5412">
              <w:rPr>
                <w:rFonts w:ascii="Arial Narrow" w:hAnsi="Arial Narrow" w:cs="Arial"/>
                <w:sz w:val="20"/>
                <w:szCs w:val="20"/>
              </w:rPr>
              <w:t>60/A</w:t>
            </w:r>
          </w:p>
        </w:tc>
        <w:tc>
          <w:tcPr>
            <w:tcW w:w="996" w:type="dxa"/>
            <w:shd w:val="clear" w:color="000000" w:fill="BFBFBF"/>
          </w:tcPr>
          <w:p w:rsidR="00BA2A48" w:rsidRPr="00B51CE5" w:rsidRDefault="00BA2A48" w:rsidP="00220658">
            <w:pPr>
              <w:spacing w:before="12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51CE5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3" w:type="dxa"/>
            <w:shd w:val="clear" w:color="auto" w:fill="auto"/>
          </w:tcPr>
          <w:p w:rsidR="00BA2A48" w:rsidRPr="005705F3" w:rsidRDefault="00BA2A48" w:rsidP="00220658">
            <w:pPr>
              <w:spacing w:before="120"/>
              <w:jc w:val="center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5705F3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1004" w:type="dxa"/>
            <w:vMerge/>
            <w:shd w:val="clear" w:color="000000" w:fill="BFBFBF"/>
            <w:vAlign w:val="center"/>
          </w:tcPr>
          <w:p w:rsidR="00BA2A48" w:rsidRPr="006209EF" w:rsidRDefault="00BA2A48" w:rsidP="00220658">
            <w:pPr>
              <w:spacing w:before="120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vMerge/>
            <w:shd w:val="clear" w:color="000000" w:fill="BFBFBF"/>
            <w:vAlign w:val="center"/>
          </w:tcPr>
          <w:p w:rsidR="00BA2A48" w:rsidRPr="006209EF" w:rsidRDefault="00BA2A48" w:rsidP="00220658">
            <w:pPr>
              <w:spacing w:before="120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vMerge/>
            <w:shd w:val="clear" w:color="000000" w:fill="BFBFBF"/>
            <w:vAlign w:val="center"/>
          </w:tcPr>
          <w:p w:rsidR="00BA2A48" w:rsidRPr="00593246" w:rsidRDefault="00BA2A48" w:rsidP="00220658">
            <w:pPr>
              <w:spacing w:before="120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A2A48" w:rsidRPr="00593246" w:rsidTr="00DB1B67">
        <w:trPr>
          <w:trHeight w:val="227"/>
          <w:jc w:val="center"/>
        </w:trPr>
        <w:tc>
          <w:tcPr>
            <w:tcW w:w="3237" w:type="dxa"/>
            <w:tcBorders>
              <w:right w:val="single" w:sz="4" w:space="0" w:color="auto"/>
            </w:tcBorders>
            <w:shd w:val="clear" w:color="auto" w:fill="auto"/>
          </w:tcPr>
          <w:p w:rsidR="00BA2A48" w:rsidRPr="00593246" w:rsidRDefault="00BA2A48" w:rsidP="006A64C6">
            <w:pPr>
              <w:spacing w:before="12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593246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Complementi di matematica  </w:t>
            </w:r>
          </w:p>
        </w:tc>
        <w:tc>
          <w:tcPr>
            <w:tcW w:w="110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BA2A48" w:rsidRPr="009D5412" w:rsidRDefault="002246C2" w:rsidP="00624B10">
            <w:pPr>
              <w:spacing w:before="120"/>
              <w:rPr>
                <w:rFonts w:ascii="Arial Narrow" w:hAnsi="Arial Narrow" w:cs="Arial"/>
                <w:sz w:val="20"/>
                <w:szCs w:val="20"/>
              </w:rPr>
            </w:pPr>
            <w:r w:rsidRPr="009D5412">
              <w:rPr>
                <w:rFonts w:ascii="Arial Narrow" w:hAnsi="Arial Narrow" w:cs="Arial"/>
                <w:sz w:val="20"/>
                <w:szCs w:val="20"/>
              </w:rPr>
              <w:t>47/A</w:t>
            </w:r>
            <w:r w:rsidR="00B51CE5" w:rsidRPr="009D5412">
              <w:rPr>
                <w:rFonts w:ascii="Arial Narrow" w:hAnsi="Arial Narrow" w:cs="Arial"/>
                <w:sz w:val="20"/>
                <w:szCs w:val="20"/>
              </w:rPr>
              <w:t xml:space="preserve"> -49/A</w:t>
            </w:r>
          </w:p>
        </w:tc>
        <w:tc>
          <w:tcPr>
            <w:tcW w:w="1999" w:type="dxa"/>
            <w:gridSpan w:val="2"/>
            <w:shd w:val="clear" w:color="auto" w:fill="C0C0C0"/>
          </w:tcPr>
          <w:p w:rsidR="00BA2A48" w:rsidRPr="00B51CE5" w:rsidRDefault="00BA2A48" w:rsidP="006A64C6">
            <w:pPr>
              <w:spacing w:before="120"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shd w:val="clear" w:color="000000" w:fill="auto"/>
          </w:tcPr>
          <w:p w:rsidR="00BA2A48" w:rsidRPr="005705F3" w:rsidRDefault="00BA2A48" w:rsidP="006A64C6">
            <w:pPr>
              <w:spacing w:before="12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705F3">
              <w:rPr>
                <w:rFonts w:ascii="Arial Narrow" w:hAnsi="Arial Narrow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004" w:type="dxa"/>
            <w:shd w:val="clear" w:color="000000" w:fill="auto"/>
          </w:tcPr>
          <w:p w:rsidR="00BA2A48" w:rsidRPr="006209EF" w:rsidRDefault="004B624F" w:rsidP="006A64C6">
            <w:pPr>
              <w:spacing w:before="120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33</w:t>
            </w:r>
          </w:p>
        </w:tc>
        <w:tc>
          <w:tcPr>
            <w:tcW w:w="1006" w:type="dxa"/>
            <w:gridSpan w:val="2"/>
            <w:vMerge/>
            <w:shd w:val="clear" w:color="000000" w:fill="BFBFBF"/>
          </w:tcPr>
          <w:p w:rsidR="00BA2A48" w:rsidRPr="00593246" w:rsidRDefault="00BA2A48" w:rsidP="006A64C6">
            <w:pPr>
              <w:spacing w:before="120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A2A48" w:rsidRPr="00593246" w:rsidTr="00DB1B67">
        <w:trPr>
          <w:trHeight w:val="227"/>
          <w:jc w:val="center"/>
        </w:trPr>
        <w:tc>
          <w:tcPr>
            <w:tcW w:w="9356" w:type="dxa"/>
            <w:gridSpan w:val="10"/>
            <w:shd w:val="clear" w:color="auto" w:fill="auto"/>
          </w:tcPr>
          <w:p w:rsidR="00BA2A48" w:rsidRPr="00B51CE5" w:rsidRDefault="00BA2A48" w:rsidP="00593246">
            <w:pPr>
              <w:spacing w:before="120" w:after="120"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B51CE5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ARTICOLAZIONE  “CHIMICA E MATERIALI”</w:t>
            </w:r>
            <w:r w:rsidR="00C4506A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- ITCM</w:t>
            </w:r>
          </w:p>
        </w:tc>
      </w:tr>
      <w:tr w:rsidR="00BA2A48" w:rsidRPr="00D534F5" w:rsidTr="00DB1B67">
        <w:trPr>
          <w:trHeight w:val="227"/>
          <w:jc w:val="center"/>
        </w:trPr>
        <w:tc>
          <w:tcPr>
            <w:tcW w:w="3237" w:type="dxa"/>
            <w:tcBorders>
              <w:right w:val="single" w:sz="4" w:space="0" w:color="auto"/>
            </w:tcBorders>
            <w:shd w:val="clear" w:color="auto" w:fill="auto"/>
          </w:tcPr>
          <w:p w:rsidR="00BA2A48" w:rsidRPr="00D534F5" w:rsidRDefault="00BA2A48" w:rsidP="00220658">
            <w:pPr>
              <w:spacing w:before="12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D534F5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Chimica analitica e strumentale   </w:t>
            </w:r>
          </w:p>
        </w:tc>
        <w:tc>
          <w:tcPr>
            <w:tcW w:w="110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BA2A48" w:rsidRPr="00B51CE5" w:rsidRDefault="00B06429" w:rsidP="002246C2">
            <w:pPr>
              <w:spacing w:before="120"/>
              <w:rPr>
                <w:rFonts w:ascii="Arial Narrow" w:hAnsi="Arial Narrow" w:cs="Arial"/>
                <w:b/>
                <w:strike/>
                <w:color w:val="FF0000"/>
                <w:sz w:val="20"/>
                <w:szCs w:val="20"/>
              </w:rPr>
            </w:pPr>
            <w:r w:rsidRPr="00B51CE5">
              <w:rPr>
                <w:rFonts w:ascii="Arial Narrow" w:hAnsi="Arial Narrow" w:cs="Arial"/>
                <w:color w:val="000000"/>
                <w:sz w:val="20"/>
                <w:szCs w:val="20"/>
              </w:rPr>
              <w:t>12/A</w:t>
            </w:r>
            <w:r w:rsidRPr="00B51CE5">
              <w:rPr>
                <w:rFonts w:ascii="Arial Narrow" w:hAnsi="Arial Narrow" w:cs="Arial"/>
                <w:color w:val="FF0000"/>
                <w:sz w:val="20"/>
                <w:szCs w:val="20"/>
              </w:rPr>
              <w:t xml:space="preserve"> </w:t>
            </w:r>
            <w:r w:rsidR="002246C2" w:rsidRPr="00B51CE5">
              <w:rPr>
                <w:rFonts w:ascii="Arial Narrow" w:hAnsi="Arial Narrow" w:cs="Arial"/>
                <w:color w:val="000000"/>
                <w:sz w:val="20"/>
                <w:szCs w:val="20"/>
              </w:rPr>
              <w:t>13/A-</w:t>
            </w:r>
            <w:r w:rsidR="00AE12D9" w:rsidRPr="00B51CE5">
              <w:rPr>
                <w:rFonts w:ascii="Arial Narrow" w:hAnsi="Arial Narrow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999" w:type="dxa"/>
            <w:gridSpan w:val="2"/>
            <w:vMerge w:val="restart"/>
            <w:shd w:val="clear" w:color="000000" w:fill="BFBFBF"/>
          </w:tcPr>
          <w:p w:rsidR="00BA2A48" w:rsidRPr="00B51CE5" w:rsidRDefault="00BA2A48" w:rsidP="00220658">
            <w:pPr>
              <w:spacing w:before="120"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shd w:val="clear" w:color="auto" w:fill="auto"/>
          </w:tcPr>
          <w:p w:rsidR="00BA2A48" w:rsidRPr="005705F3" w:rsidRDefault="00BA2A48" w:rsidP="00220658">
            <w:pPr>
              <w:spacing w:before="120"/>
              <w:jc w:val="center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5705F3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231</w:t>
            </w:r>
          </w:p>
        </w:tc>
        <w:tc>
          <w:tcPr>
            <w:tcW w:w="1011" w:type="dxa"/>
            <w:gridSpan w:val="2"/>
            <w:shd w:val="clear" w:color="auto" w:fill="auto"/>
          </w:tcPr>
          <w:p w:rsidR="00BA2A48" w:rsidRPr="004B624F" w:rsidRDefault="004B624F" w:rsidP="00220658">
            <w:pPr>
              <w:spacing w:before="120"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198</w:t>
            </w:r>
          </w:p>
        </w:tc>
        <w:tc>
          <w:tcPr>
            <w:tcW w:w="999" w:type="dxa"/>
            <w:shd w:val="clear" w:color="auto" w:fill="auto"/>
          </w:tcPr>
          <w:p w:rsidR="00BA2A48" w:rsidRPr="008A5E95" w:rsidRDefault="004B624F" w:rsidP="00220658">
            <w:pPr>
              <w:spacing w:before="120"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264</w:t>
            </w:r>
          </w:p>
        </w:tc>
      </w:tr>
      <w:tr w:rsidR="00BA2A48" w:rsidRPr="00D534F5" w:rsidTr="00DB1B67">
        <w:trPr>
          <w:trHeight w:val="227"/>
          <w:jc w:val="center"/>
        </w:trPr>
        <w:tc>
          <w:tcPr>
            <w:tcW w:w="3237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A2A48" w:rsidRPr="00D534F5" w:rsidRDefault="00BA2A48" w:rsidP="00220658">
            <w:pPr>
              <w:spacing w:before="12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D534F5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Chimica organica e biochimica</w:t>
            </w:r>
          </w:p>
        </w:tc>
        <w:tc>
          <w:tcPr>
            <w:tcW w:w="1106" w:type="dxa"/>
            <w:gridSpan w:val="3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:rsidR="00BA2A48" w:rsidRPr="00B51CE5" w:rsidRDefault="00B06429" w:rsidP="00AE12D9">
            <w:pPr>
              <w:spacing w:before="12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B51CE5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12/A </w:t>
            </w:r>
            <w:r w:rsidR="00AE12D9" w:rsidRPr="00B51CE5">
              <w:rPr>
                <w:rFonts w:ascii="Arial Narrow" w:hAnsi="Arial Narrow" w:cs="Arial"/>
                <w:color w:val="000000"/>
                <w:sz w:val="20"/>
                <w:szCs w:val="20"/>
              </w:rPr>
              <w:t>13/A-</w:t>
            </w:r>
          </w:p>
        </w:tc>
        <w:tc>
          <w:tcPr>
            <w:tcW w:w="1999" w:type="dxa"/>
            <w:gridSpan w:val="2"/>
            <w:vMerge/>
            <w:shd w:val="clear" w:color="000000" w:fill="BFBFBF"/>
          </w:tcPr>
          <w:p w:rsidR="00BA2A48" w:rsidRPr="00B51CE5" w:rsidRDefault="00BA2A48" w:rsidP="00220658">
            <w:pPr>
              <w:spacing w:before="120"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shd w:val="clear" w:color="auto" w:fill="auto"/>
          </w:tcPr>
          <w:p w:rsidR="00BA2A48" w:rsidRPr="005705F3" w:rsidRDefault="00BA2A48" w:rsidP="00220658">
            <w:pPr>
              <w:spacing w:before="120"/>
              <w:jc w:val="center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5705F3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165</w:t>
            </w:r>
          </w:p>
        </w:tc>
        <w:tc>
          <w:tcPr>
            <w:tcW w:w="1011" w:type="dxa"/>
            <w:gridSpan w:val="2"/>
            <w:shd w:val="clear" w:color="auto" w:fill="auto"/>
          </w:tcPr>
          <w:p w:rsidR="00BA2A48" w:rsidRPr="008A5E95" w:rsidRDefault="004B624F" w:rsidP="00220658">
            <w:pPr>
              <w:spacing w:before="120"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165</w:t>
            </w:r>
          </w:p>
        </w:tc>
        <w:tc>
          <w:tcPr>
            <w:tcW w:w="999" w:type="dxa"/>
            <w:shd w:val="clear" w:color="auto" w:fill="auto"/>
          </w:tcPr>
          <w:p w:rsidR="00BA2A48" w:rsidRPr="008A5E95" w:rsidRDefault="004B624F" w:rsidP="00220658">
            <w:pPr>
              <w:spacing w:before="120"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99</w:t>
            </w:r>
          </w:p>
        </w:tc>
      </w:tr>
      <w:tr w:rsidR="00BA2A48" w:rsidRPr="006209EF" w:rsidTr="00DB1B67">
        <w:trPr>
          <w:trHeight w:val="227"/>
          <w:jc w:val="center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A48" w:rsidRPr="006209EF" w:rsidRDefault="00BA2A48" w:rsidP="00220658">
            <w:pPr>
              <w:spacing w:before="12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209EF">
              <w:rPr>
                <w:rFonts w:ascii="Arial Narrow" w:hAnsi="Arial Narrow" w:cs="Arial"/>
                <w:b/>
                <w:sz w:val="20"/>
                <w:szCs w:val="20"/>
              </w:rPr>
              <w:t>Tecnologie chimiche industriali</w:t>
            </w:r>
          </w:p>
        </w:tc>
        <w:tc>
          <w:tcPr>
            <w:tcW w:w="110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2A48" w:rsidRPr="00B51CE5" w:rsidRDefault="00B06429" w:rsidP="00AE12D9">
            <w:pPr>
              <w:spacing w:before="12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51CE5">
              <w:rPr>
                <w:rFonts w:ascii="Arial Narrow" w:hAnsi="Arial Narrow" w:cs="Arial"/>
                <w:color w:val="000000"/>
                <w:sz w:val="20"/>
                <w:szCs w:val="20"/>
              </w:rPr>
              <w:t>12/A</w:t>
            </w:r>
            <w:r w:rsidRPr="00B51CE5">
              <w:rPr>
                <w:rFonts w:ascii="Arial Narrow" w:hAnsi="Arial Narrow" w:cs="Arial"/>
                <w:color w:val="FF0000"/>
                <w:sz w:val="20"/>
                <w:szCs w:val="20"/>
              </w:rPr>
              <w:t xml:space="preserve"> </w:t>
            </w:r>
            <w:r w:rsidR="00AE12D9" w:rsidRPr="00B51CE5">
              <w:rPr>
                <w:rFonts w:ascii="Arial Narrow" w:hAnsi="Arial Narrow" w:cs="Arial"/>
                <w:color w:val="000000"/>
                <w:sz w:val="20"/>
                <w:szCs w:val="20"/>
              </w:rPr>
              <w:t>13/A-</w:t>
            </w:r>
            <w:r w:rsidR="00AE12D9" w:rsidRPr="00B51CE5">
              <w:rPr>
                <w:rFonts w:ascii="Arial Narrow" w:hAnsi="Arial Narrow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999" w:type="dxa"/>
            <w:gridSpan w:val="2"/>
            <w:vMerge/>
            <w:shd w:val="clear" w:color="000000" w:fill="BFBFBF"/>
          </w:tcPr>
          <w:p w:rsidR="00BA2A48" w:rsidRPr="00B51CE5" w:rsidRDefault="00BA2A48" w:rsidP="00220658">
            <w:pPr>
              <w:spacing w:before="12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004" w:type="dxa"/>
            <w:shd w:val="clear" w:color="auto" w:fill="auto"/>
          </w:tcPr>
          <w:p w:rsidR="00BA2A48" w:rsidRPr="005705F3" w:rsidRDefault="00BA2A48" w:rsidP="00220658">
            <w:pPr>
              <w:spacing w:before="12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5705F3">
              <w:rPr>
                <w:rFonts w:ascii="Arial Narrow" w:hAnsi="Arial Narrow" w:cs="Arial"/>
                <w:bCs/>
                <w:sz w:val="20"/>
                <w:szCs w:val="20"/>
              </w:rPr>
              <w:t>132</w:t>
            </w:r>
          </w:p>
        </w:tc>
        <w:tc>
          <w:tcPr>
            <w:tcW w:w="1011" w:type="dxa"/>
            <w:gridSpan w:val="2"/>
            <w:shd w:val="clear" w:color="auto" w:fill="auto"/>
          </w:tcPr>
          <w:p w:rsidR="00BA2A48" w:rsidRPr="008A5E95" w:rsidRDefault="004B624F" w:rsidP="00220658">
            <w:pPr>
              <w:spacing w:before="12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165</w:t>
            </w:r>
          </w:p>
        </w:tc>
        <w:tc>
          <w:tcPr>
            <w:tcW w:w="999" w:type="dxa"/>
            <w:shd w:val="clear" w:color="auto" w:fill="auto"/>
          </w:tcPr>
          <w:p w:rsidR="00BA2A48" w:rsidRPr="008A5E95" w:rsidRDefault="004B624F" w:rsidP="00220658">
            <w:pPr>
              <w:spacing w:before="12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198</w:t>
            </w:r>
          </w:p>
        </w:tc>
      </w:tr>
      <w:tr w:rsidR="00BA2A48" w:rsidRPr="006209EF" w:rsidTr="00DB1B67">
        <w:trPr>
          <w:trHeight w:val="227"/>
          <w:jc w:val="center"/>
        </w:trPr>
        <w:tc>
          <w:tcPr>
            <w:tcW w:w="93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2A48" w:rsidRPr="00B51CE5" w:rsidRDefault="00BA2A48" w:rsidP="00D534F5">
            <w:pPr>
              <w:spacing w:before="120" w:after="12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51CE5">
              <w:rPr>
                <w:rFonts w:ascii="Arial Narrow" w:hAnsi="Arial Narrow" w:cs="Arial"/>
                <w:b/>
                <w:sz w:val="20"/>
                <w:szCs w:val="20"/>
              </w:rPr>
              <w:t>ARTICOLAZIONE “BIOTECNOLOGIE AMBIENTALI”</w:t>
            </w:r>
            <w:r w:rsidR="00C4506A">
              <w:rPr>
                <w:rFonts w:ascii="Arial Narrow" w:hAnsi="Arial Narrow" w:cs="Arial"/>
                <w:b/>
                <w:sz w:val="20"/>
                <w:szCs w:val="20"/>
              </w:rPr>
              <w:t xml:space="preserve"> -ITBA</w:t>
            </w:r>
          </w:p>
        </w:tc>
      </w:tr>
      <w:tr w:rsidR="00BA2A48" w:rsidRPr="006209EF" w:rsidTr="00DB1B67">
        <w:trPr>
          <w:trHeight w:val="227"/>
          <w:jc w:val="center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A48" w:rsidRPr="006209EF" w:rsidRDefault="00BA2A48" w:rsidP="00A34460">
            <w:pPr>
              <w:spacing w:before="12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209EF">
              <w:rPr>
                <w:rFonts w:ascii="Arial Narrow" w:hAnsi="Arial Narrow" w:cs="Arial"/>
                <w:b/>
                <w:sz w:val="20"/>
                <w:szCs w:val="20"/>
              </w:rPr>
              <w:t xml:space="preserve">Chimica analitica e strumentale   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2A48" w:rsidRPr="00B51CE5" w:rsidRDefault="00B06429" w:rsidP="002246C2">
            <w:pPr>
              <w:spacing w:before="12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51CE5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12/A </w:t>
            </w:r>
            <w:r w:rsidR="00AE12D9" w:rsidRPr="00B51CE5">
              <w:rPr>
                <w:rFonts w:ascii="Arial Narrow" w:hAnsi="Arial Narrow" w:cs="Arial"/>
                <w:color w:val="000000"/>
                <w:sz w:val="20"/>
                <w:szCs w:val="20"/>
              </w:rPr>
              <w:t>13/A-</w:t>
            </w:r>
          </w:p>
        </w:tc>
        <w:tc>
          <w:tcPr>
            <w:tcW w:w="1999" w:type="dxa"/>
            <w:gridSpan w:val="2"/>
            <w:vMerge w:val="restart"/>
            <w:shd w:val="clear" w:color="000000" w:fill="BFBFBF"/>
            <w:vAlign w:val="center"/>
          </w:tcPr>
          <w:p w:rsidR="00BA2A48" w:rsidRPr="00B51CE5" w:rsidRDefault="00BA2A48" w:rsidP="00220658">
            <w:pPr>
              <w:spacing w:before="12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BA2A48" w:rsidRPr="005705F3" w:rsidRDefault="00BA2A48" w:rsidP="00220658">
            <w:pPr>
              <w:spacing w:before="12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5705F3">
              <w:rPr>
                <w:rFonts w:ascii="Arial Narrow" w:hAnsi="Arial Narrow" w:cs="Arial"/>
                <w:bCs/>
                <w:sz w:val="20"/>
                <w:szCs w:val="20"/>
              </w:rPr>
              <w:t>132</w:t>
            </w:r>
          </w:p>
        </w:tc>
        <w:tc>
          <w:tcPr>
            <w:tcW w:w="1011" w:type="dxa"/>
            <w:gridSpan w:val="2"/>
            <w:shd w:val="clear" w:color="auto" w:fill="auto"/>
            <w:vAlign w:val="center"/>
          </w:tcPr>
          <w:p w:rsidR="00BA2A48" w:rsidRPr="008A5E95" w:rsidRDefault="004B624F" w:rsidP="00220658">
            <w:pPr>
              <w:spacing w:before="12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132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BA2A48" w:rsidRPr="008A5E95" w:rsidRDefault="004B624F" w:rsidP="00220658">
            <w:pPr>
              <w:spacing w:before="12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132</w:t>
            </w:r>
          </w:p>
        </w:tc>
      </w:tr>
      <w:tr w:rsidR="00BA2A48" w:rsidRPr="006209EF" w:rsidTr="00DB1B67">
        <w:trPr>
          <w:trHeight w:val="227"/>
          <w:jc w:val="center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A48" w:rsidRPr="006209EF" w:rsidRDefault="00BA2A48" w:rsidP="00220658">
            <w:pPr>
              <w:spacing w:before="12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209EF">
              <w:rPr>
                <w:rFonts w:ascii="Arial Narrow" w:hAnsi="Arial Narrow" w:cs="Arial"/>
                <w:b/>
                <w:sz w:val="20"/>
                <w:szCs w:val="20"/>
              </w:rPr>
              <w:t xml:space="preserve">Chimica organica e biochimica             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2A48" w:rsidRPr="00B51CE5" w:rsidRDefault="00B06429" w:rsidP="002246C2">
            <w:pPr>
              <w:spacing w:before="12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51CE5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12/A </w:t>
            </w:r>
            <w:r w:rsidR="00AE12D9" w:rsidRPr="00B51CE5">
              <w:rPr>
                <w:rFonts w:ascii="Arial Narrow" w:hAnsi="Arial Narrow" w:cs="Arial"/>
                <w:color w:val="000000"/>
                <w:sz w:val="20"/>
                <w:szCs w:val="20"/>
              </w:rPr>
              <w:t>13/A-</w:t>
            </w:r>
          </w:p>
        </w:tc>
        <w:tc>
          <w:tcPr>
            <w:tcW w:w="1999" w:type="dxa"/>
            <w:gridSpan w:val="2"/>
            <w:vMerge/>
            <w:shd w:val="clear" w:color="000000" w:fill="BFBFBF"/>
            <w:vAlign w:val="center"/>
          </w:tcPr>
          <w:p w:rsidR="00BA2A48" w:rsidRPr="00B51CE5" w:rsidRDefault="00BA2A48" w:rsidP="00220658">
            <w:pPr>
              <w:spacing w:before="12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BA2A48" w:rsidRPr="005705F3" w:rsidRDefault="00BA2A48" w:rsidP="00220658">
            <w:pPr>
              <w:spacing w:before="12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5705F3">
              <w:rPr>
                <w:rFonts w:ascii="Arial Narrow" w:hAnsi="Arial Narrow" w:cs="Arial"/>
                <w:bCs/>
                <w:sz w:val="20"/>
                <w:szCs w:val="20"/>
              </w:rPr>
              <w:t>132</w:t>
            </w:r>
          </w:p>
        </w:tc>
        <w:tc>
          <w:tcPr>
            <w:tcW w:w="1011" w:type="dxa"/>
            <w:gridSpan w:val="2"/>
            <w:shd w:val="clear" w:color="auto" w:fill="auto"/>
            <w:vAlign w:val="center"/>
          </w:tcPr>
          <w:p w:rsidR="00BA2A48" w:rsidRPr="008A5E95" w:rsidRDefault="004B624F" w:rsidP="00220658">
            <w:pPr>
              <w:spacing w:before="12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132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BA2A48" w:rsidRPr="008A5E95" w:rsidRDefault="004B624F" w:rsidP="00220658">
            <w:pPr>
              <w:spacing w:before="12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132</w:t>
            </w:r>
          </w:p>
        </w:tc>
      </w:tr>
      <w:tr w:rsidR="00BA2A48" w:rsidRPr="006209EF" w:rsidTr="00DB1B67">
        <w:trPr>
          <w:trHeight w:val="227"/>
          <w:jc w:val="center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A48" w:rsidRPr="006209EF" w:rsidRDefault="00BA2A48" w:rsidP="00220658">
            <w:pPr>
              <w:spacing w:before="12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209EF">
              <w:rPr>
                <w:rFonts w:ascii="Arial Narrow" w:hAnsi="Arial Narrow" w:cs="Arial"/>
                <w:b/>
                <w:sz w:val="20"/>
                <w:szCs w:val="20"/>
              </w:rPr>
              <w:t xml:space="preserve">Biologia, microbiologia e tecnologie di controllo ambientale              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2A48" w:rsidRPr="00B51CE5" w:rsidRDefault="002246C2" w:rsidP="00220658">
            <w:pPr>
              <w:spacing w:before="120"/>
              <w:rPr>
                <w:rFonts w:ascii="Arial Narrow" w:hAnsi="Arial Narrow" w:cs="Arial"/>
                <w:sz w:val="20"/>
                <w:szCs w:val="20"/>
              </w:rPr>
            </w:pPr>
            <w:r w:rsidRPr="00B51CE5">
              <w:rPr>
                <w:rFonts w:ascii="Arial Narrow" w:hAnsi="Arial Narrow" w:cs="Arial"/>
                <w:sz w:val="20"/>
                <w:szCs w:val="20"/>
              </w:rPr>
              <w:t>60/A</w:t>
            </w:r>
          </w:p>
        </w:tc>
        <w:tc>
          <w:tcPr>
            <w:tcW w:w="1999" w:type="dxa"/>
            <w:gridSpan w:val="2"/>
            <w:vMerge/>
            <w:shd w:val="clear" w:color="000000" w:fill="BFBFBF"/>
          </w:tcPr>
          <w:p w:rsidR="00BA2A48" w:rsidRPr="00B51CE5" w:rsidRDefault="00BA2A48" w:rsidP="00220658">
            <w:pPr>
              <w:spacing w:before="12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004" w:type="dxa"/>
            <w:shd w:val="clear" w:color="auto" w:fill="auto"/>
          </w:tcPr>
          <w:p w:rsidR="00BA2A48" w:rsidRPr="005705F3" w:rsidRDefault="00BA2A48" w:rsidP="00220658">
            <w:pPr>
              <w:spacing w:before="12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5705F3">
              <w:rPr>
                <w:rFonts w:ascii="Arial Narrow" w:hAnsi="Arial Narrow" w:cs="Arial"/>
                <w:bCs/>
                <w:sz w:val="20"/>
                <w:szCs w:val="20"/>
              </w:rPr>
              <w:t>198</w:t>
            </w:r>
          </w:p>
        </w:tc>
        <w:tc>
          <w:tcPr>
            <w:tcW w:w="1011" w:type="dxa"/>
            <w:gridSpan w:val="2"/>
            <w:shd w:val="clear" w:color="auto" w:fill="auto"/>
          </w:tcPr>
          <w:p w:rsidR="00BA2A48" w:rsidRPr="008A5E95" w:rsidRDefault="004B624F" w:rsidP="00220658">
            <w:pPr>
              <w:spacing w:before="12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198</w:t>
            </w:r>
          </w:p>
        </w:tc>
        <w:tc>
          <w:tcPr>
            <w:tcW w:w="999" w:type="dxa"/>
            <w:shd w:val="clear" w:color="auto" w:fill="auto"/>
          </w:tcPr>
          <w:p w:rsidR="00BA2A48" w:rsidRPr="008A5E95" w:rsidRDefault="004B624F" w:rsidP="00220658">
            <w:pPr>
              <w:spacing w:before="12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198</w:t>
            </w:r>
          </w:p>
        </w:tc>
      </w:tr>
      <w:tr w:rsidR="00BA2A48" w:rsidRPr="006209EF" w:rsidTr="00DB1B67">
        <w:trPr>
          <w:trHeight w:val="227"/>
          <w:jc w:val="center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A48" w:rsidRPr="006209EF" w:rsidRDefault="00BA2A48" w:rsidP="00220658">
            <w:pPr>
              <w:spacing w:before="12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209EF">
              <w:rPr>
                <w:rFonts w:ascii="Arial Narrow" w:hAnsi="Arial Narrow" w:cs="Arial"/>
                <w:b/>
                <w:sz w:val="20"/>
                <w:szCs w:val="20"/>
              </w:rPr>
              <w:t xml:space="preserve">Fisica ambientale                       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2A48" w:rsidRPr="00B51CE5" w:rsidRDefault="002246C2" w:rsidP="00624B10">
            <w:pPr>
              <w:spacing w:before="120"/>
              <w:rPr>
                <w:rFonts w:ascii="Arial Narrow" w:hAnsi="Arial Narrow" w:cs="Arial"/>
                <w:sz w:val="20"/>
                <w:szCs w:val="20"/>
              </w:rPr>
            </w:pPr>
            <w:r w:rsidRPr="00B51CE5">
              <w:rPr>
                <w:rFonts w:ascii="Arial Narrow" w:hAnsi="Arial Narrow" w:cs="Arial"/>
                <w:sz w:val="20"/>
                <w:szCs w:val="20"/>
              </w:rPr>
              <w:t>38/A</w:t>
            </w:r>
          </w:p>
        </w:tc>
        <w:tc>
          <w:tcPr>
            <w:tcW w:w="1999" w:type="dxa"/>
            <w:gridSpan w:val="2"/>
            <w:vMerge/>
            <w:shd w:val="clear" w:color="000000" w:fill="BFBFBF"/>
            <w:vAlign w:val="center"/>
          </w:tcPr>
          <w:p w:rsidR="00BA2A48" w:rsidRPr="00B51CE5" w:rsidRDefault="00BA2A48" w:rsidP="00220658">
            <w:pPr>
              <w:spacing w:before="12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BA2A48" w:rsidRPr="005705F3" w:rsidRDefault="00BA2A48" w:rsidP="00220658">
            <w:pPr>
              <w:spacing w:before="12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5705F3">
              <w:rPr>
                <w:rFonts w:ascii="Arial Narrow" w:hAnsi="Arial Narrow" w:cs="Arial"/>
                <w:bCs/>
                <w:sz w:val="20"/>
                <w:szCs w:val="20"/>
              </w:rPr>
              <w:t>66</w:t>
            </w:r>
          </w:p>
        </w:tc>
        <w:tc>
          <w:tcPr>
            <w:tcW w:w="1011" w:type="dxa"/>
            <w:gridSpan w:val="2"/>
            <w:shd w:val="clear" w:color="auto" w:fill="auto"/>
            <w:vAlign w:val="center"/>
          </w:tcPr>
          <w:p w:rsidR="00BA2A48" w:rsidRPr="008A5E95" w:rsidRDefault="004B624F" w:rsidP="00220658">
            <w:pPr>
              <w:spacing w:before="12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BA2A48" w:rsidRPr="008A5E95" w:rsidRDefault="004B624F" w:rsidP="00220658">
            <w:pPr>
              <w:spacing w:before="12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99</w:t>
            </w:r>
          </w:p>
        </w:tc>
      </w:tr>
      <w:tr w:rsidR="00BA2A48" w:rsidRPr="006209EF" w:rsidTr="00DB1B67">
        <w:trPr>
          <w:trHeight w:val="227"/>
          <w:jc w:val="center"/>
        </w:trPr>
        <w:tc>
          <w:tcPr>
            <w:tcW w:w="93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2A48" w:rsidRPr="00B51CE5" w:rsidRDefault="00BA2A48" w:rsidP="00D534F5">
            <w:pPr>
              <w:spacing w:before="120" w:after="12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51CE5">
              <w:rPr>
                <w:rFonts w:ascii="Arial Narrow" w:hAnsi="Arial Narrow" w:cs="Arial"/>
                <w:b/>
                <w:sz w:val="20"/>
                <w:szCs w:val="20"/>
              </w:rPr>
              <w:t>ARTICOLAZIONE “BIOTECNOLOGIE SANITARIE”</w:t>
            </w:r>
            <w:r w:rsidR="00C4506A">
              <w:rPr>
                <w:rFonts w:ascii="Arial Narrow" w:hAnsi="Arial Narrow" w:cs="Arial"/>
                <w:b/>
                <w:sz w:val="20"/>
                <w:szCs w:val="20"/>
              </w:rPr>
              <w:t>- ITBS</w:t>
            </w:r>
          </w:p>
        </w:tc>
      </w:tr>
      <w:tr w:rsidR="00BA2A48" w:rsidRPr="008A5E95" w:rsidTr="00DB1B67">
        <w:trPr>
          <w:trHeight w:val="227"/>
          <w:jc w:val="center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A48" w:rsidRPr="008A5E95" w:rsidRDefault="00BA2A48" w:rsidP="00A34460">
            <w:pPr>
              <w:spacing w:before="12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A5E95">
              <w:rPr>
                <w:rFonts w:ascii="Arial Narrow" w:hAnsi="Arial Narrow" w:cs="Arial"/>
                <w:b/>
                <w:sz w:val="20"/>
                <w:szCs w:val="20"/>
              </w:rPr>
              <w:t xml:space="preserve">Chimica analitica e strumentale   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2A48" w:rsidRPr="00B51CE5" w:rsidRDefault="00B06429" w:rsidP="002246C2">
            <w:pPr>
              <w:spacing w:before="12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51CE5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12/A </w:t>
            </w:r>
            <w:r w:rsidR="00AE12D9" w:rsidRPr="00B51CE5">
              <w:rPr>
                <w:rFonts w:ascii="Arial Narrow" w:hAnsi="Arial Narrow" w:cs="Arial"/>
                <w:color w:val="000000"/>
                <w:sz w:val="20"/>
                <w:szCs w:val="20"/>
              </w:rPr>
              <w:t>13/A-</w:t>
            </w:r>
          </w:p>
        </w:tc>
        <w:tc>
          <w:tcPr>
            <w:tcW w:w="1999" w:type="dxa"/>
            <w:gridSpan w:val="2"/>
            <w:vMerge w:val="restart"/>
            <w:shd w:val="clear" w:color="000000" w:fill="BFBFBF"/>
            <w:vAlign w:val="center"/>
          </w:tcPr>
          <w:p w:rsidR="00BA2A48" w:rsidRPr="00B51CE5" w:rsidRDefault="00BA2A48" w:rsidP="001F5065">
            <w:pPr>
              <w:spacing w:before="12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BA2A48" w:rsidRPr="005705F3" w:rsidRDefault="00BA2A48" w:rsidP="001F5065">
            <w:pPr>
              <w:spacing w:before="12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5705F3">
              <w:rPr>
                <w:rFonts w:ascii="Arial Narrow" w:hAnsi="Arial Narrow" w:cs="Arial"/>
                <w:bCs/>
                <w:sz w:val="20"/>
                <w:szCs w:val="20"/>
              </w:rPr>
              <w:t>99</w:t>
            </w:r>
          </w:p>
        </w:tc>
        <w:tc>
          <w:tcPr>
            <w:tcW w:w="1011" w:type="dxa"/>
            <w:gridSpan w:val="2"/>
            <w:shd w:val="clear" w:color="auto" w:fill="auto"/>
            <w:vAlign w:val="center"/>
          </w:tcPr>
          <w:p w:rsidR="00BA2A48" w:rsidRPr="008A5E95" w:rsidRDefault="004B624F" w:rsidP="001F5065">
            <w:pPr>
              <w:spacing w:before="12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999" w:type="dxa"/>
            <w:shd w:val="pct25" w:color="auto" w:fill="auto"/>
            <w:vAlign w:val="center"/>
          </w:tcPr>
          <w:p w:rsidR="00BA2A48" w:rsidRPr="008A5E95" w:rsidRDefault="00BA2A48" w:rsidP="001F5065">
            <w:pPr>
              <w:spacing w:before="12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BA2A48" w:rsidRPr="008A5E95" w:rsidTr="00DB1B67">
        <w:trPr>
          <w:trHeight w:val="227"/>
          <w:jc w:val="center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A48" w:rsidRPr="008A5E95" w:rsidRDefault="00BA2A48" w:rsidP="001F5065">
            <w:pPr>
              <w:spacing w:before="12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A5E95">
              <w:rPr>
                <w:rFonts w:ascii="Arial Narrow" w:hAnsi="Arial Narrow" w:cs="Arial"/>
                <w:b/>
                <w:sz w:val="20"/>
                <w:szCs w:val="20"/>
              </w:rPr>
              <w:t xml:space="preserve">Chimica organica e biochimica               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2A48" w:rsidRPr="00B51CE5" w:rsidRDefault="00B06429" w:rsidP="002246C2">
            <w:pPr>
              <w:spacing w:before="12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51CE5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12/A </w:t>
            </w:r>
            <w:r w:rsidR="00AE12D9" w:rsidRPr="00B51CE5">
              <w:rPr>
                <w:rFonts w:ascii="Arial Narrow" w:hAnsi="Arial Narrow" w:cs="Arial"/>
                <w:color w:val="000000"/>
                <w:sz w:val="20"/>
                <w:szCs w:val="20"/>
              </w:rPr>
              <w:t>13/A-</w:t>
            </w:r>
          </w:p>
        </w:tc>
        <w:tc>
          <w:tcPr>
            <w:tcW w:w="1999" w:type="dxa"/>
            <w:gridSpan w:val="2"/>
            <w:vMerge/>
            <w:shd w:val="clear" w:color="000000" w:fill="BFBFBF"/>
            <w:vAlign w:val="center"/>
          </w:tcPr>
          <w:p w:rsidR="00BA2A48" w:rsidRPr="00B51CE5" w:rsidRDefault="00BA2A48" w:rsidP="001F5065">
            <w:pPr>
              <w:spacing w:before="12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BA2A48" w:rsidRPr="005705F3" w:rsidRDefault="00BA2A48" w:rsidP="001F5065">
            <w:pPr>
              <w:spacing w:before="12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5705F3">
              <w:rPr>
                <w:rFonts w:ascii="Arial Narrow" w:hAnsi="Arial Narrow" w:cs="Arial"/>
                <w:bCs/>
                <w:sz w:val="20"/>
                <w:szCs w:val="20"/>
              </w:rPr>
              <w:t>99</w:t>
            </w:r>
          </w:p>
        </w:tc>
        <w:tc>
          <w:tcPr>
            <w:tcW w:w="1011" w:type="dxa"/>
            <w:gridSpan w:val="2"/>
            <w:shd w:val="clear" w:color="auto" w:fill="auto"/>
            <w:vAlign w:val="center"/>
          </w:tcPr>
          <w:p w:rsidR="00BA2A48" w:rsidRPr="008A5E95" w:rsidRDefault="004B624F" w:rsidP="001F5065">
            <w:pPr>
              <w:spacing w:before="12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BA2A48" w:rsidRPr="008A5E95" w:rsidRDefault="004B624F" w:rsidP="001F5065">
            <w:pPr>
              <w:spacing w:before="12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132</w:t>
            </w:r>
          </w:p>
        </w:tc>
      </w:tr>
      <w:tr w:rsidR="00BA2A48" w:rsidRPr="008A5E95" w:rsidTr="00DB1B67">
        <w:trPr>
          <w:trHeight w:val="227"/>
          <w:jc w:val="center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A48" w:rsidRPr="008A5E95" w:rsidRDefault="00BA2A48" w:rsidP="003241F2">
            <w:pPr>
              <w:spacing w:before="12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A5E95">
              <w:rPr>
                <w:rFonts w:ascii="Arial Narrow" w:hAnsi="Arial Narrow" w:cs="Arial"/>
                <w:b/>
                <w:sz w:val="20"/>
                <w:szCs w:val="20"/>
              </w:rPr>
              <w:t xml:space="preserve">Biologia, microbiologia e tecnologie di controllo sanitario     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1EBC" w:rsidRPr="00451EBC" w:rsidRDefault="002246C2" w:rsidP="003241F2">
            <w:pPr>
              <w:spacing w:before="120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B51CE5">
              <w:rPr>
                <w:rFonts w:ascii="Arial Narrow" w:hAnsi="Arial Narrow" w:cs="Arial"/>
                <w:sz w:val="20"/>
                <w:szCs w:val="20"/>
              </w:rPr>
              <w:t>40/A-57/A</w:t>
            </w:r>
            <w:r w:rsidR="00451EBC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451EBC" w:rsidRPr="0076619C">
              <w:rPr>
                <w:rFonts w:ascii="Arial Narrow" w:hAnsi="Arial Narrow" w:cs="Arial"/>
                <w:sz w:val="20"/>
                <w:szCs w:val="20"/>
              </w:rPr>
              <w:t>60/A</w:t>
            </w:r>
          </w:p>
        </w:tc>
        <w:tc>
          <w:tcPr>
            <w:tcW w:w="1999" w:type="dxa"/>
            <w:gridSpan w:val="2"/>
            <w:vMerge/>
            <w:shd w:val="clear" w:color="000000" w:fill="BFBFBF"/>
            <w:vAlign w:val="center"/>
          </w:tcPr>
          <w:p w:rsidR="00BA2A48" w:rsidRPr="00B51CE5" w:rsidRDefault="00BA2A48" w:rsidP="001F5065">
            <w:pPr>
              <w:spacing w:before="12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BA2A48" w:rsidRPr="005705F3" w:rsidRDefault="00BA2A48" w:rsidP="001F5065">
            <w:pPr>
              <w:spacing w:before="12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5705F3">
              <w:rPr>
                <w:rFonts w:ascii="Arial Narrow" w:hAnsi="Arial Narrow" w:cs="Arial"/>
                <w:bCs/>
                <w:sz w:val="20"/>
                <w:szCs w:val="20"/>
              </w:rPr>
              <w:t>132</w:t>
            </w:r>
          </w:p>
        </w:tc>
        <w:tc>
          <w:tcPr>
            <w:tcW w:w="1011" w:type="dxa"/>
            <w:gridSpan w:val="2"/>
            <w:shd w:val="clear" w:color="auto" w:fill="auto"/>
            <w:vAlign w:val="center"/>
          </w:tcPr>
          <w:p w:rsidR="00BA2A48" w:rsidRPr="008A5E95" w:rsidRDefault="004B624F" w:rsidP="001F5065">
            <w:pPr>
              <w:spacing w:before="12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132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BA2A48" w:rsidRPr="008A5E95" w:rsidRDefault="004B624F" w:rsidP="001F5065">
            <w:pPr>
              <w:spacing w:before="12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132</w:t>
            </w:r>
          </w:p>
        </w:tc>
      </w:tr>
      <w:tr w:rsidR="002246C2" w:rsidRPr="008A5E95" w:rsidTr="00DB1B67">
        <w:trPr>
          <w:trHeight w:val="227"/>
          <w:jc w:val="center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6C2" w:rsidRPr="008A5E95" w:rsidRDefault="002246C2" w:rsidP="001F5065">
            <w:pPr>
              <w:spacing w:before="12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8A5E95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Igiene, Anatomia, Fisiologia, Patologia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246C2" w:rsidRPr="00B51CE5" w:rsidRDefault="002246C2" w:rsidP="004D7738">
            <w:pPr>
              <w:spacing w:before="120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B51CE5">
              <w:rPr>
                <w:rFonts w:ascii="Arial Narrow" w:hAnsi="Arial Narrow" w:cs="Arial"/>
                <w:sz w:val="20"/>
                <w:szCs w:val="20"/>
              </w:rPr>
              <w:t>40/A-57/A</w:t>
            </w:r>
            <w:r w:rsidR="00451EBC">
              <w:rPr>
                <w:rFonts w:ascii="Arial Narrow" w:hAnsi="Arial Narrow" w:cs="Arial"/>
                <w:sz w:val="20"/>
                <w:szCs w:val="20"/>
              </w:rPr>
              <w:t xml:space="preserve">- </w:t>
            </w:r>
            <w:r w:rsidR="00451EBC" w:rsidRPr="0076619C">
              <w:rPr>
                <w:rFonts w:ascii="Arial Narrow" w:hAnsi="Arial Narrow" w:cs="Arial"/>
                <w:sz w:val="20"/>
                <w:szCs w:val="20"/>
              </w:rPr>
              <w:t>60/A</w:t>
            </w:r>
            <w:r w:rsidR="00AE12D9" w:rsidRPr="00B51CE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1999" w:type="dxa"/>
            <w:gridSpan w:val="2"/>
            <w:vMerge/>
            <w:shd w:val="clear" w:color="000000" w:fill="BFBFBF"/>
            <w:vAlign w:val="center"/>
          </w:tcPr>
          <w:p w:rsidR="002246C2" w:rsidRPr="00B51CE5" w:rsidRDefault="002246C2" w:rsidP="001F5065">
            <w:pPr>
              <w:spacing w:before="120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46C2" w:rsidRPr="005705F3" w:rsidRDefault="002246C2" w:rsidP="001F5065">
            <w:pPr>
              <w:spacing w:before="120"/>
              <w:jc w:val="center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5705F3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198</w:t>
            </w:r>
          </w:p>
        </w:tc>
        <w:tc>
          <w:tcPr>
            <w:tcW w:w="101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46C2" w:rsidRPr="008A5E95" w:rsidRDefault="004B624F" w:rsidP="001F5065">
            <w:pPr>
              <w:spacing w:before="120"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198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2246C2" w:rsidRPr="008A5E95" w:rsidRDefault="004B624F" w:rsidP="001F5065">
            <w:pPr>
              <w:spacing w:before="120"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198</w:t>
            </w:r>
          </w:p>
        </w:tc>
      </w:tr>
      <w:tr w:rsidR="002246C2" w:rsidRPr="008A5E95" w:rsidTr="00DB1B67">
        <w:trPr>
          <w:trHeight w:val="227"/>
          <w:jc w:val="center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6C2" w:rsidRPr="008A5E95" w:rsidRDefault="002246C2" w:rsidP="001F5065">
            <w:pPr>
              <w:spacing w:before="12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8A5E95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Legislazione sanitaria</w:t>
            </w:r>
            <w:r w:rsidR="003B6AE0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          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246C2" w:rsidRPr="00B51CE5" w:rsidRDefault="005705F3" w:rsidP="005705F3">
            <w:pPr>
              <w:spacing w:before="12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51CE5">
              <w:rPr>
                <w:rFonts w:ascii="Arial Narrow" w:hAnsi="Arial Narrow" w:cs="Arial"/>
                <w:color w:val="000000"/>
                <w:sz w:val="20"/>
                <w:szCs w:val="20"/>
              </w:rPr>
              <w:t>19/A</w:t>
            </w:r>
          </w:p>
        </w:tc>
        <w:tc>
          <w:tcPr>
            <w:tcW w:w="1999" w:type="dxa"/>
            <w:gridSpan w:val="2"/>
            <w:vMerge/>
            <w:shd w:val="clear" w:color="000000" w:fill="BFBFBF"/>
            <w:vAlign w:val="center"/>
          </w:tcPr>
          <w:p w:rsidR="002246C2" w:rsidRPr="00B51CE5" w:rsidRDefault="002246C2" w:rsidP="001F5065">
            <w:pPr>
              <w:spacing w:before="120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15" w:type="dxa"/>
            <w:gridSpan w:val="3"/>
            <w:shd w:val="pct25" w:color="auto" w:fill="auto"/>
            <w:vAlign w:val="center"/>
          </w:tcPr>
          <w:p w:rsidR="002246C2" w:rsidRPr="008A5E95" w:rsidRDefault="002246C2" w:rsidP="001F5065">
            <w:pPr>
              <w:spacing w:before="120"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2246C2" w:rsidRPr="008A5E95" w:rsidRDefault="004B624F" w:rsidP="001F5065">
            <w:pPr>
              <w:spacing w:before="120"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99</w:t>
            </w:r>
          </w:p>
        </w:tc>
      </w:tr>
      <w:tr w:rsidR="002246C2" w:rsidRPr="008A5E95" w:rsidTr="00DB1B67">
        <w:trPr>
          <w:trHeight w:val="227"/>
          <w:jc w:val="center"/>
        </w:trPr>
        <w:tc>
          <w:tcPr>
            <w:tcW w:w="4343" w:type="dxa"/>
            <w:gridSpan w:val="4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2246C2" w:rsidRPr="008A5E95" w:rsidRDefault="002246C2" w:rsidP="009C2628">
            <w:pPr>
              <w:jc w:val="right"/>
              <w:rPr>
                <w:rFonts w:ascii="Arial Narrow" w:hAnsi="Arial Narrow" w:cs="Arial"/>
                <w:b/>
                <w:bCs/>
                <w:color w:val="000000"/>
                <w:spacing w:val="2"/>
                <w:sz w:val="20"/>
                <w:szCs w:val="20"/>
              </w:rPr>
            </w:pPr>
            <w:r w:rsidRPr="008A5E95">
              <w:rPr>
                <w:rFonts w:ascii="Arial Narrow" w:hAnsi="Arial Narrow" w:cs="Arial"/>
                <w:b/>
                <w:bCs/>
                <w:color w:val="000000"/>
                <w:spacing w:val="2"/>
                <w:sz w:val="20"/>
                <w:szCs w:val="20"/>
              </w:rPr>
              <w:t>Totale ore annue di attività</w:t>
            </w:r>
          </w:p>
          <w:p w:rsidR="002246C2" w:rsidRPr="008A5E95" w:rsidRDefault="002246C2" w:rsidP="009C2628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8A5E95">
              <w:rPr>
                <w:rFonts w:ascii="Arial Narrow" w:hAnsi="Arial Narrow" w:cs="Arial"/>
                <w:b/>
                <w:color w:val="000000"/>
                <w:spacing w:val="2"/>
                <w:sz w:val="20"/>
                <w:szCs w:val="20"/>
              </w:rPr>
              <w:t xml:space="preserve">e </w:t>
            </w:r>
            <w:r w:rsidRPr="008A5E95">
              <w:rPr>
                <w:rFonts w:ascii="Arial Narrow" w:hAnsi="Arial Narrow" w:cs="Arial"/>
                <w:b/>
                <w:bCs/>
                <w:color w:val="000000"/>
                <w:spacing w:val="2"/>
                <w:sz w:val="20"/>
                <w:szCs w:val="20"/>
              </w:rPr>
              <w:t>ins</w:t>
            </w:r>
            <w:r w:rsidRPr="008A5E95">
              <w:rPr>
                <w:rFonts w:ascii="Arial Narrow" w:hAnsi="Arial Narrow" w:cs="Arial"/>
                <w:b/>
                <w:bCs/>
                <w:color w:val="000000"/>
                <w:spacing w:val="2"/>
                <w:sz w:val="20"/>
                <w:szCs w:val="20"/>
              </w:rPr>
              <w:t>e</w:t>
            </w:r>
            <w:r w:rsidRPr="008A5E95">
              <w:rPr>
                <w:rFonts w:ascii="Arial Narrow" w:hAnsi="Arial Narrow" w:cs="Arial"/>
                <w:b/>
                <w:bCs/>
                <w:color w:val="000000"/>
                <w:spacing w:val="2"/>
                <w:sz w:val="20"/>
                <w:szCs w:val="20"/>
              </w:rPr>
              <w:t>gnamenti di indirizzo</w:t>
            </w:r>
          </w:p>
        </w:tc>
        <w:tc>
          <w:tcPr>
            <w:tcW w:w="996" w:type="dxa"/>
            <w:tcBorders>
              <w:bottom w:val="single" w:sz="8" w:space="0" w:color="auto"/>
            </w:tcBorders>
            <w:shd w:val="clear" w:color="auto" w:fill="auto"/>
          </w:tcPr>
          <w:p w:rsidR="002246C2" w:rsidRPr="005705F3" w:rsidRDefault="002246C2" w:rsidP="009C2628">
            <w:pPr>
              <w:spacing w:before="120"/>
              <w:jc w:val="center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5705F3">
              <w:rPr>
                <w:rFonts w:ascii="Arial Narrow" w:hAnsi="Arial Narrow" w:cs="Arial"/>
                <w:bCs/>
                <w:color w:val="000000"/>
                <w:spacing w:val="2"/>
                <w:sz w:val="20"/>
                <w:szCs w:val="20"/>
              </w:rPr>
              <w:t>396</w:t>
            </w:r>
          </w:p>
        </w:tc>
        <w:tc>
          <w:tcPr>
            <w:tcW w:w="1003" w:type="dxa"/>
            <w:tcBorders>
              <w:bottom w:val="single" w:sz="8" w:space="0" w:color="auto"/>
            </w:tcBorders>
            <w:shd w:val="clear" w:color="auto" w:fill="auto"/>
          </w:tcPr>
          <w:p w:rsidR="002246C2" w:rsidRPr="005705F3" w:rsidRDefault="002246C2" w:rsidP="009C2628">
            <w:pPr>
              <w:spacing w:before="120"/>
              <w:jc w:val="center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5705F3">
              <w:rPr>
                <w:rFonts w:ascii="Arial Narrow" w:hAnsi="Arial Narrow" w:cs="Arial"/>
                <w:bCs/>
                <w:color w:val="000000"/>
                <w:spacing w:val="2"/>
                <w:sz w:val="20"/>
                <w:szCs w:val="20"/>
              </w:rPr>
              <w:t>396</w:t>
            </w:r>
          </w:p>
        </w:tc>
        <w:tc>
          <w:tcPr>
            <w:tcW w:w="1004" w:type="dxa"/>
            <w:tcBorders>
              <w:bottom w:val="single" w:sz="8" w:space="0" w:color="auto"/>
            </w:tcBorders>
            <w:shd w:val="clear" w:color="auto" w:fill="auto"/>
          </w:tcPr>
          <w:p w:rsidR="002246C2" w:rsidRPr="005705F3" w:rsidRDefault="002246C2" w:rsidP="009C2628">
            <w:pPr>
              <w:spacing w:before="120"/>
              <w:jc w:val="center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5705F3">
              <w:rPr>
                <w:rFonts w:ascii="Arial Narrow" w:hAnsi="Arial Narrow" w:cs="Arial"/>
                <w:bCs/>
                <w:color w:val="000000"/>
                <w:spacing w:val="2"/>
                <w:sz w:val="20"/>
                <w:szCs w:val="20"/>
              </w:rPr>
              <w:t>561</w:t>
            </w:r>
          </w:p>
        </w:tc>
        <w:tc>
          <w:tcPr>
            <w:tcW w:w="1011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2246C2" w:rsidRPr="008A5E95" w:rsidRDefault="004B624F" w:rsidP="009C2628">
            <w:pPr>
              <w:spacing w:before="120"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561</w:t>
            </w:r>
          </w:p>
        </w:tc>
        <w:tc>
          <w:tcPr>
            <w:tcW w:w="999" w:type="dxa"/>
            <w:tcBorders>
              <w:bottom w:val="single" w:sz="8" w:space="0" w:color="auto"/>
            </w:tcBorders>
            <w:shd w:val="clear" w:color="auto" w:fill="auto"/>
          </w:tcPr>
          <w:p w:rsidR="002246C2" w:rsidRPr="008A5E95" w:rsidRDefault="004B624F" w:rsidP="009C2628">
            <w:pPr>
              <w:spacing w:before="120"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561</w:t>
            </w:r>
          </w:p>
        </w:tc>
      </w:tr>
      <w:tr w:rsidR="005F2651" w:rsidRPr="008A5E95" w:rsidTr="005F2651">
        <w:trPr>
          <w:trHeight w:val="227"/>
          <w:jc w:val="center"/>
        </w:trPr>
        <w:tc>
          <w:tcPr>
            <w:tcW w:w="32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F2651" w:rsidRPr="00214D86" w:rsidRDefault="005F2651" w:rsidP="005F2651">
            <w:pPr>
              <w:snapToGrid w:val="0"/>
              <w:jc w:val="right"/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di cui</w:t>
            </w:r>
            <w:r w:rsidRPr="00214D86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 xml:space="preserve">in compresenza                      </w:t>
            </w:r>
          </w:p>
        </w:tc>
        <w:tc>
          <w:tcPr>
            <w:tcW w:w="10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2651" w:rsidRPr="00214D86" w:rsidRDefault="005F2651" w:rsidP="005705F3">
            <w:pPr>
              <w:snapToGrid w:val="0"/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24/C-35/C</w:t>
            </w:r>
          </w:p>
        </w:tc>
        <w:tc>
          <w:tcPr>
            <w:tcW w:w="19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2651" w:rsidRPr="005705F3" w:rsidRDefault="005F2651" w:rsidP="00704055">
            <w:pPr>
              <w:jc w:val="center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</w:p>
        </w:tc>
        <w:tc>
          <w:tcPr>
            <w:tcW w:w="20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2651" w:rsidRPr="005705F3" w:rsidRDefault="005F2651" w:rsidP="00CA7DF2">
            <w:pPr>
              <w:jc w:val="center"/>
              <w:rPr>
                <w:rFonts w:ascii="Arial Narrow" w:hAnsi="Arial Narrow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i/>
                <w:sz w:val="20"/>
                <w:szCs w:val="20"/>
              </w:rPr>
              <w:t>264              297                        561*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2651" w:rsidRPr="008A5E95" w:rsidRDefault="004B624F" w:rsidP="00704055">
            <w:pPr>
              <w:jc w:val="center"/>
              <w:rPr>
                <w:rFonts w:ascii="Arial Narrow" w:hAnsi="Arial Narrow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i/>
                <w:color w:val="000000"/>
                <w:sz w:val="20"/>
                <w:szCs w:val="20"/>
              </w:rPr>
              <w:t>330*</w:t>
            </w:r>
          </w:p>
        </w:tc>
      </w:tr>
      <w:tr w:rsidR="002246C2" w:rsidRPr="008A5E95" w:rsidTr="00DB1B67">
        <w:trPr>
          <w:trHeight w:val="227"/>
          <w:jc w:val="center"/>
        </w:trPr>
        <w:tc>
          <w:tcPr>
            <w:tcW w:w="43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46C2" w:rsidRPr="008A5E95" w:rsidRDefault="002246C2" w:rsidP="00704055">
            <w:pPr>
              <w:jc w:val="right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8A5E95">
              <w:rPr>
                <w:rFonts w:ascii="Arial Narrow" w:hAnsi="Arial Narrow" w:cs="Arial"/>
                <w:b/>
                <w:color w:val="000000"/>
                <w:spacing w:val="2"/>
                <w:sz w:val="20"/>
                <w:szCs w:val="20"/>
              </w:rPr>
              <w:t>Totale complessivo ore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46C2" w:rsidRPr="005705F3" w:rsidRDefault="002246C2" w:rsidP="00704055">
            <w:pPr>
              <w:jc w:val="center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5705F3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1056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46C2" w:rsidRPr="005705F3" w:rsidRDefault="002246C2" w:rsidP="00704055">
            <w:pPr>
              <w:jc w:val="center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5705F3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1056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46C2" w:rsidRPr="005705F3" w:rsidRDefault="002246C2" w:rsidP="00704055">
            <w:pPr>
              <w:jc w:val="center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5705F3">
              <w:rPr>
                <w:rFonts w:ascii="Arial Narrow" w:hAnsi="Arial Narrow" w:cs="Arial"/>
                <w:bCs/>
                <w:color w:val="000000"/>
                <w:spacing w:val="4"/>
                <w:sz w:val="20"/>
                <w:szCs w:val="20"/>
              </w:rPr>
              <w:t>1056</w:t>
            </w:r>
          </w:p>
        </w:tc>
        <w:tc>
          <w:tcPr>
            <w:tcW w:w="1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46C2" w:rsidRPr="005705F3" w:rsidRDefault="004B624F" w:rsidP="0070405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1056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46C2" w:rsidRPr="008A5E95" w:rsidRDefault="004B624F" w:rsidP="0070405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1056</w:t>
            </w:r>
          </w:p>
        </w:tc>
      </w:tr>
    </w:tbl>
    <w:p w:rsidR="00E71330" w:rsidRDefault="00E71330" w:rsidP="00E71330">
      <w:pPr>
        <w:rPr>
          <w:rFonts w:ascii="Arial Narrow" w:hAnsi="Arial Narrow" w:cs="Arial Narrow"/>
          <w:bCs/>
          <w:spacing w:val="2"/>
          <w:sz w:val="20"/>
          <w:szCs w:val="20"/>
        </w:rPr>
      </w:pPr>
    </w:p>
    <w:p w:rsidR="00E71330" w:rsidRDefault="00E71330" w:rsidP="00E71330">
      <w:pPr>
        <w:rPr>
          <w:rFonts w:ascii="Arial Narrow" w:hAnsi="Arial Narrow" w:cs="Arial Narrow"/>
          <w:bCs/>
          <w:spacing w:val="2"/>
          <w:sz w:val="20"/>
          <w:szCs w:val="20"/>
        </w:rPr>
      </w:pPr>
      <w:r>
        <w:rPr>
          <w:rFonts w:ascii="Arial Narrow" w:hAnsi="Arial Narrow" w:cs="Arial Narrow"/>
          <w:bCs/>
          <w:spacing w:val="2"/>
          <w:sz w:val="20"/>
          <w:szCs w:val="20"/>
        </w:rPr>
        <w:t>* L’attività didattica di laboratorio caratterizza gli insegnamenti dell’area di indirizzo dei percorsi degli istituti tecnici; le ore indicate con asterisco sono riferite  alle attività di laboratorio che prevedono la compresenza degli insegnanti tecnico-pratici.</w:t>
      </w:r>
    </w:p>
    <w:p w:rsidR="00E71330" w:rsidRDefault="00E71330" w:rsidP="00E71330">
      <w:pPr>
        <w:rPr>
          <w:rFonts w:ascii="Arial Narrow" w:hAnsi="Arial Narrow" w:cs="Arial Narrow"/>
          <w:bCs/>
          <w:spacing w:val="2"/>
          <w:sz w:val="20"/>
          <w:szCs w:val="20"/>
        </w:rPr>
      </w:pPr>
      <w:r>
        <w:rPr>
          <w:rFonts w:ascii="Arial Narrow" w:hAnsi="Arial Narrow" w:cs="Arial Narrow"/>
          <w:bCs/>
          <w:spacing w:val="2"/>
          <w:sz w:val="20"/>
          <w:szCs w:val="20"/>
        </w:rPr>
        <w:lastRenderedPageBreak/>
        <w:t>Le istituzioni scolastiche, nell’ambito della loro autonomia didattica</w:t>
      </w:r>
      <w:r w:rsidRPr="004B3E97">
        <w:rPr>
          <w:rFonts w:ascii="Arial Narrow" w:hAnsi="Arial Narrow" w:cs="Arial Narrow"/>
          <w:bCs/>
          <w:spacing w:val="2"/>
          <w:sz w:val="20"/>
          <w:szCs w:val="20"/>
        </w:rPr>
        <w:t xml:space="preserve"> </w:t>
      </w:r>
      <w:r>
        <w:rPr>
          <w:rFonts w:ascii="Arial Narrow" w:hAnsi="Arial Narrow" w:cs="Arial Narrow"/>
          <w:bCs/>
          <w:spacing w:val="2"/>
          <w:sz w:val="20"/>
          <w:szCs w:val="20"/>
        </w:rPr>
        <w:t>e organizzativa, possono programmare le ore di compresenza nell’ambito del primo biennio e del complessivo triennio sulla base del relativo monte-ore.</w:t>
      </w:r>
    </w:p>
    <w:p w:rsidR="00E71330" w:rsidRPr="00AF6A14" w:rsidRDefault="00D14755" w:rsidP="00E71330">
      <w:pPr>
        <w:rPr>
          <w:rFonts w:ascii="Arial" w:hAnsi="Arial" w:cs="Arial"/>
          <w:b/>
          <w:sz w:val="20"/>
          <w:szCs w:val="20"/>
        </w:rPr>
      </w:pPr>
      <w:r>
        <w:rPr>
          <w:rFonts w:ascii="Arial Narrow" w:hAnsi="Arial Narrow" w:cs="Arial Narrow"/>
          <w:bCs/>
          <w:spacing w:val="2"/>
          <w:sz w:val="20"/>
          <w:szCs w:val="20"/>
        </w:rPr>
        <w:t>*** I</w:t>
      </w:r>
      <w:r w:rsidR="00E71330">
        <w:rPr>
          <w:rFonts w:ascii="Arial Narrow" w:hAnsi="Arial Narrow" w:cs="Arial Narrow"/>
          <w:bCs/>
          <w:spacing w:val="2"/>
          <w:sz w:val="20"/>
          <w:szCs w:val="20"/>
        </w:rPr>
        <w:t xml:space="preserve"> risultati di apprendimento della disciplina </w:t>
      </w:r>
      <w:r w:rsidR="00E71330" w:rsidRPr="00AF6A14">
        <w:rPr>
          <w:rFonts w:ascii="Arial Narrow" w:hAnsi="Arial Narrow" w:cs="Arial Narrow"/>
          <w:bCs/>
          <w:spacing w:val="2"/>
          <w:sz w:val="20"/>
          <w:szCs w:val="20"/>
        </w:rPr>
        <w:t>denominat</w:t>
      </w:r>
      <w:r w:rsidR="00E71330">
        <w:rPr>
          <w:rFonts w:ascii="Arial Narrow" w:hAnsi="Arial Narrow" w:cs="Arial Narrow"/>
          <w:bCs/>
          <w:spacing w:val="2"/>
          <w:sz w:val="20"/>
          <w:szCs w:val="20"/>
        </w:rPr>
        <w:t>a</w:t>
      </w:r>
      <w:r w:rsidR="00E71330" w:rsidRPr="00AF6A14">
        <w:rPr>
          <w:rFonts w:ascii="Arial Narrow" w:hAnsi="Arial Narrow" w:cs="Arial Narrow"/>
          <w:bCs/>
          <w:spacing w:val="2"/>
          <w:sz w:val="20"/>
          <w:szCs w:val="20"/>
        </w:rPr>
        <w:t xml:space="preserve"> “Scienze e tecnologie applicate”, compres</w:t>
      </w:r>
      <w:r w:rsidR="00E71330">
        <w:rPr>
          <w:rFonts w:ascii="Arial Narrow" w:hAnsi="Arial Narrow" w:cs="Arial Narrow"/>
          <w:bCs/>
          <w:spacing w:val="2"/>
          <w:sz w:val="20"/>
          <w:szCs w:val="20"/>
        </w:rPr>
        <w:t>a</w:t>
      </w:r>
      <w:r w:rsidR="00E71330" w:rsidRPr="00AF6A14">
        <w:rPr>
          <w:rFonts w:ascii="Arial Narrow" w:hAnsi="Arial Narrow" w:cs="Arial Narrow"/>
          <w:bCs/>
          <w:spacing w:val="2"/>
          <w:sz w:val="20"/>
          <w:szCs w:val="20"/>
        </w:rPr>
        <w:t xml:space="preserve"> fra gli insegnamenti di indirizzo del pr</w:t>
      </w:r>
      <w:r w:rsidR="00E71330" w:rsidRPr="00AF6A14">
        <w:rPr>
          <w:rFonts w:ascii="Arial Narrow" w:hAnsi="Arial Narrow" w:cs="Arial Narrow"/>
          <w:bCs/>
          <w:spacing w:val="2"/>
          <w:sz w:val="20"/>
          <w:szCs w:val="20"/>
        </w:rPr>
        <w:t>i</w:t>
      </w:r>
      <w:r w:rsidR="00E71330" w:rsidRPr="00AF6A14">
        <w:rPr>
          <w:rFonts w:ascii="Arial Narrow" w:hAnsi="Arial Narrow" w:cs="Arial Narrow"/>
          <w:bCs/>
          <w:spacing w:val="2"/>
          <w:sz w:val="20"/>
          <w:szCs w:val="20"/>
        </w:rPr>
        <w:t xml:space="preserve">mo biennio, </w:t>
      </w:r>
      <w:r w:rsidR="00E71330">
        <w:rPr>
          <w:rFonts w:ascii="Arial Narrow" w:hAnsi="Arial Narrow" w:cs="Arial Narrow"/>
          <w:bCs/>
          <w:spacing w:val="2"/>
          <w:sz w:val="20"/>
          <w:szCs w:val="20"/>
        </w:rPr>
        <w:t xml:space="preserve">si riferiscono all’insegnamento che caratterizza, per il maggior numero di ore, il successivo triennio. </w:t>
      </w:r>
      <w:r w:rsidR="00E71330" w:rsidRPr="00AF6A14">
        <w:rPr>
          <w:rFonts w:ascii="Arial Narrow" w:hAnsi="Arial Narrow" w:cs="Arial Narrow"/>
          <w:bCs/>
          <w:spacing w:val="2"/>
          <w:sz w:val="20"/>
          <w:szCs w:val="20"/>
        </w:rPr>
        <w:t xml:space="preserve">  Per quanto concerne l’articolazione delle cattedre, si rinvia all’articolo 8, comma 2, lettera a).</w:t>
      </w:r>
      <w:r w:rsidR="00E71330" w:rsidRPr="00AF6A14">
        <w:rPr>
          <w:rFonts w:ascii="Arial" w:hAnsi="Arial" w:cs="Arial"/>
          <w:b/>
          <w:sz w:val="20"/>
          <w:szCs w:val="20"/>
        </w:rPr>
        <w:t xml:space="preserve"> </w:t>
      </w:r>
    </w:p>
    <w:p w:rsidR="009C2628" w:rsidRDefault="009C2628" w:rsidP="00406681">
      <w:pPr>
        <w:spacing w:after="120" w:line="240" w:lineRule="exact"/>
        <w:ind w:hanging="181"/>
        <w:jc w:val="both"/>
        <w:rPr>
          <w:rFonts w:ascii="Arial Narrow" w:hAnsi="Arial Narrow"/>
          <w:sz w:val="18"/>
          <w:szCs w:val="18"/>
        </w:rPr>
      </w:pPr>
    </w:p>
    <w:p w:rsidR="00C40294" w:rsidRDefault="00C40294" w:rsidP="00406681">
      <w:pPr>
        <w:spacing w:after="120" w:line="240" w:lineRule="exact"/>
        <w:ind w:hanging="181"/>
        <w:jc w:val="both"/>
        <w:rPr>
          <w:rFonts w:ascii="Arial Narrow" w:hAnsi="Arial Narrow"/>
          <w:sz w:val="18"/>
          <w:szCs w:val="18"/>
        </w:rPr>
      </w:pPr>
    </w:p>
    <w:p w:rsidR="00C40294" w:rsidRDefault="00C40294" w:rsidP="00406681">
      <w:pPr>
        <w:spacing w:after="120" w:line="240" w:lineRule="exact"/>
        <w:ind w:hanging="181"/>
        <w:jc w:val="both"/>
        <w:rPr>
          <w:rFonts w:ascii="Arial Narrow" w:hAnsi="Arial Narrow"/>
          <w:sz w:val="18"/>
          <w:szCs w:val="18"/>
        </w:rPr>
      </w:pPr>
    </w:p>
    <w:p w:rsidR="00C40294" w:rsidRDefault="00C40294" w:rsidP="00406681">
      <w:pPr>
        <w:spacing w:after="120" w:line="240" w:lineRule="exact"/>
        <w:ind w:hanging="181"/>
        <w:jc w:val="both"/>
        <w:rPr>
          <w:rFonts w:ascii="Arial Narrow" w:hAnsi="Arial Narrow"/>
          <w:sz w:val="18"/>
          <w:szCs w:val="18"/>
        </w:rPr>
      </w:pPr>
    </w:p>
    <w:p w:rsidR="00BF14D8" w:rsidRDefault="00D14755" w:rsidP="00406681">
      <w:pPr>
        <w:spacing w:after="120" w:line="240" w:lineRule="exact"/>
        <w:ind w:hanging="181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</w:t>
      </w:r>
    </w:p>
    <w:p w:rsidR="00C40294" w:rsidRDefault="00BF14D8" w:rsidP="00406681">
      <w:pPr>
        <w:spacing w:after="120" w:line="240" w:lineRule="exact"/>
        <w:ind w:hanging="181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br w:type="page"/>
      </w:r>
    </w:p>
    <w:p w:rsidR="00C40294" w:rsidRDefault="00C40294" w:rsidP="00406681">
      <w:pPr>
        <w:spacing w:after="120" w:line="240" w:lineRule="exact"/>
        <w:ind w:hanging="181"/>
        <w:jc w:val="both"/>
        <w:rPr>
          <w:rFonts w:ascii="Arial Narrow" w:hAnsi="Arial Narrow"/>
          <w:sz w:val="18"/>
          <w:szCs w:val="18"/>
        </w:rPr>
      </w:pPr>
    </w:p>
    <w:p w:rsidR="005C01AC" w:rsidRPr="0041282D" w:rsidRDefault="0041282D" w:rsidP="009809B8">
      <w:pPr>
        <w:spacing w:after="120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Quadro orario</w:t>
      </w:r>
      <w:r w:rsidR="00E87EF2" w:rsidRPr="00E87EF2">
        <w:rPr>
          <w:rFonts w:ascii="Arial Narrow" w:hAnsi="Arial Narrow" w:cs="Arial"/>
          <w:b/>
          <w:sz w:val="32"/>
          <w:szCs w:val="32"/>
        </w:rPr>
        <w:t xml:space="preserve"> </w:t>
      </w:r>
      <w:r w:rsidR="00E87EF2" w:rsidRPr="0031616F">
        <w:rPr>
          <w:rFonts w:ascii="Arial Narrow" w:hAnsi="Arial Narrow" w:cs="Arial"/>
          <w:b/>
          <w:sz w:val="32"/>
          <w:szCs w:val="32"/>
        </w:rPr>
        <w:t>C7</w:t>
      </w:r>
      <w:r w:rsidR="00C4506A">
        <w:rPr>
          <w:rFonts w:ascii="Arial Narrow" w:hAnsi="Arial Narrow" w:cs="Arial"/>
          <w:b/>
          <w:sz w:val="32"/>
          <w:szCs w:val="32"/>
        </w:rPr>
        <w:t xml:space="preserve"> – IT19</w:t>
      </w:r>
    </w:p>
    <w:tbl>
      <w:tblPr>
        <w:tblW w:w="963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293"/>
        <w:gridCol w:w="1256"/>
        <w:gridCol w:w="959"/>
        <w:gridCol w:w="32"/>
        <w:gridCol w:w="7"/>
        <w:gridCol w:w="920"/>
        <w:gridCol w:w="981"/>
        <w:gridCol w:w="12"/>
        <w:gridCol w:w="6"/>
        <w:gridCol w:w="981"/>
        <w:gridCol w:w="6"/>
        <w:gridCol w:w="12"/>
        <w:gridCol w:w="10"/>
        <w:gridCol w:w="1160"/>
      </w:tblGrid>
      <w:tr w:rsidR="00704055" w:rsidRPr="00162FC7" w:rsidTr="00565BAD">
        <w:trPr>
          <w:trHeight w:val="345"/>
          <w:jc w:val="center"/>
        </w:trPr>
        <w:tc>
          <w:tcPr>
            <w:tcW w:w="9635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4055" w:rsidRPr="00162FC7" w:rsidRDefault="008E5F40" w:rsidP="00A032A5">
            <w:pPr>
              <w:spacing w:before="120" w:after="120"/>
              <w:jc w:val="center"/>
              <w:rPr>
                <w:rFonts w:ascii="Arial Narrow" w:hAnsi="Arial Narrow"/>
                <w:b/>
                <w:bCs/>
              </w:rPr>
            </w:pPr>
            <w:r w:rsidRPr="00162FC7">
              <w:rPr>
                <w:rFonts w:ascii="Arial Narrow" w:hAnsi="Arial Narrow"/>
                <w:b/>
                <w:bCs/>
              </w:rPr>
              <w:t>“</w:t>
            </w:r>
            <w:r w:rsidR="006A6EAF" w:rsidRPr="00162FC7">
              <w:rPr>
                <w:rFonts w:ascii="Arial Narrow" w:hAnsi="Arial Narrow"/>
                <w:b/>
                <w:bCs/>
              </w:rPr>
              <w:t>SISTEMA MODA</w:t>
            </w:r>
            <w:r w:rsidRPr="00162FC7">
              <w:rPr>
                <w:rFonts w:ascii="Arial Narrow" w:hAnsi="Arial Narrow"/>
                <w:b/>
                <w:bCs/>
              </w:rPr>
              <w:t>”</w:t>
            </w:r>
            <w:r w:rsidR="00704055" w:rsidRPr="00162FC7">
              <w:rPr>
                <w:rFonts w:ascii="Arial Narrow" w:hAnsi="Arial Narrow"/>
                <w:b/>
                <w:bCs/>
              </w:rPr>
              <w:t>:  ATTIVITÀ E INSEGNAMENTI OBBLIGATORI</w:t>
            </w:r>
            <w:r w:rsidR="00EC277C" w:rsidRPr="00162FC7">
              <w:rPr>
                <w:rFonts w:ascii="Arial Narrow" w:hAnsi="Arial Narrow"/>
                <w:b/>
                <w:bCs/>
              </w:rPr>
              <w:t xml:space="preserve"> </w:t>
            </w:r>
          </w:p>
        </w:tc>
      </w:tr>
      <w:tr w:rsidR="00C55588" w:rsidRPr="00A032A5" w:rsidTr="00E40A8B">
        <w:trPr>
          <w:trHeight w:val="315"/>
          <w:jc w:val="center"/>
        </w:trPr>
        <w:tc>
          <w:tcPr>
            <w:tcW w:w="3293" w:type="dxa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</w:tcPr>
          <w:p w:rsidR="00C55588" w:rsidRPr="00AE5371" w:rsidRDefault="00C55588" w:rsidP="00E047C4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</w:p>
          <w:p w:rsidR="00C55588" w:rsidRDefault="00C55588" w:rsidP="00E047C4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</w:p>
          <w:p w:rsidR="00C55588" w:rsidRPr="00AE5371" w:rsidRDefault="00C55588" w:rsidP="00E047C4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AE5371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DISCIPLINE</w:t>
            </w:r>
          </w:p>
        </w:tc>
        <w:tc>
          <w:tcPr>
            <w:tcW w:w="1256" w:type="dxa"/>
            <w:vMerge w:val="restart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5588" w:rsidRPr="00AE5371" w:rsidRDefault="00C55588" w:rsidP="00C55588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Classe di concorso</w:t>
            </w:r>
          </w:p>
        </w:tc>
        <w:tc>
          <w:tcPr>
            <w:tcW w:w="5086" w:type="dxa"/>
            <w:gridSpan w:val="12"/>
            <w:tcBorders>
              <w:top w:val="single" w:sz="8" w:space="0" w:color="auto"/>
            </w:tcBorders>
            <w:shd w:val="clear" w:color="auto" w:fill="auto"/>
          </w:tcPr>
          <w:p w:rsidR="00C55588" w:rsidRPr="00AE5371" w:rsidRDefault="00DE5EAE" w:rsidP="00E047C4">
            <w:pPr>
              <w:jc w:val="center"/>
              <w:rPr>
                <w:rFonts w:ascii="Arial Narrow" w:hAnsi="Arial Narrow" w:cs="Arial"/>
                <w:b/>
                <w:color w:val="000000"/>
                <w:spacing w:val="4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000000"/>
                <w:spacing w:val="4"/>
                <w:sz w:val="22"/>
                <w:szCs w:val="22"/>
              </w:rPr>
              <w:t>O</w:t>
            </w:r>
            <w:r w:rsidR="00C55588">
              <w:rPr>
                <w:rFonts w:ascii="Arial Narrow" w:hAnsi="Arial Narrow" w:cs="Arial"/>
                <w:b/>
                <w:color w:val="000000"/>
                <w:spacing w:val="4"/>
                <w:sz w:val="22"/>
                <w:szCs w:val="22"/>
              </w:rPr>
              <w:t>re</w:t>
            </w:r>
          </w:p>
        </w:tc>
      </w:tr>
      <w:tr w:rsidR="00C55588" w:rsidRPr="00A032A5" w:rsidTr="00E40A8B">
        <w:trPr>
          <w:trHeight w:val="273"/>
          <w:jc w:val="center"/>
        </w:trPr>
        <w:tc>
          <w:tcPr>
            <w:tcW w:w="329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55588" w:rsidRPr="00AE5371" w:rsidRDefault="00C55588" w:rsidP="00704055">
            <w:pPr>
              <w:spacing w:before="240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55588" w:rsidRPr="00AE5371" w:rsidRDefault="00C55588" w:rsidP="00704055">
            <w:pPr>
              <w:spacing w:before="240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918" w:type="dxa"/>
            <w:gridSpan w:val="4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C55588" w:rsidRPr="00AE5371" w:rsidRDefault="00C55588" w:rsidP="00E047C4">
            <w:pPr>
              <w:jc w:val="center"/>
              <w:rPr>
                <w:rFonts w:ascii="Arial Narrow" w:hAnsi="Arial Narrow" w:cs="Arial"/>
                <w:b/>
                <w:color w:val="000000"/>
                <w:spacing w:val="4"/>
                <w:sz w:val="22"/>
                <w:szCs w:val="22"/>
              </w:rPr>
            </w:pPr>
          </w:p>
          <w:p w:rsidR="00C55588" w:rsidRDefault="00C55588" w:rsidP="00E047C4">
            <w:pPr>
              <w:jc w:val="center"/>
              <w:rPr>
                <w:rFonts w:ascii="Arial Narrow" w:hAnsi="Arial Narrow" w:cs="Arial"/>
                <w:b/>
                <w:color w:val="000000"/>
                <w:spacing w:val="4"/>
                <w:sz w:val="22"/>
                <w:szCs w:val="22"/>
              </w:rPr>
            </w:pPr>
            <w:r w:rsidRPr="00AE5371">
              <w:rPr>
                <w:rFonts w:ascii="Arial Narrow" w:hAnsi="Arial Narrow" w:cs="Arial"/>
                <w:b/>
                <w:color w:val="000000"/>
                <w:spacing w:val="4"/>
                <w:sz w:val="22"/>
                <w:szCs w:val="22"/>
              </w:rPr>
              <w:t>1° biennio</w:t>
            </w:r>
          </w:p>
          <w:p w:rsidR="00C55588" w:rsidRPr="00AE5371" w:rsidRDefault="00C55588" w:rsidP="00E047C4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998" w:type="dxa"/>
            <w:gridSpan w:val="6"/>
            <w:tcBorders>
              <w:top w:val="single" w:sz="8" w:space="0" w:color="auto"/>
            </w:tcBorders>
            <w:shd w:val="clear" w:color="auto" w:fill="auto"/>
          </w:tcPr>
          <w:p w:rsidR="00C55588" w:rsidRPr="00AE5371" w:rsidRDefault="00C55588" w:rsidP="00E047C4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AE5371">
              <w:rPr>
                <w:rFonts w:ascii="Arial Narrow" w:hAnsi="Arial Narrow" w:cs="Arial"/>
                <w:b/>
                <w:color w:val="000000"/>
                <w:spacing w:val="4"/>
                <w:sz w:val="22"/>
                <w:szCs w:val="22"/>
              </w:rPr>
              <w:t>2° biennio</w:t>
            </w:r>
          </w:p>
        </w:tc>
        <w:tc>
          <w:tcPr>
            <w:tcW w:w="1170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C55588" w:rsidRPr="00AE5371" w:rsidRDefault="004B624F" w:rsidP="00E047C4">
            <w:pPr>
              <w:jc w:val="center"/>
              <w:rPr>
                <w:rFonts w:ascii="Arial Narrow" w:hAnsi="Arial Narrow" w:cs="Arial"/>
                <w:b/>
                <w:color w:val="000000"/>
                <w:spacing w:val="4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000000"/>
                <w:spacing w:val="4"/>
                <w:sz w:val="22"/>
                <w:szCs w:val="22"/>
              </w:rPr>
              <w:t>5 anno</w:t>
            </w:r>
          </w:p>
        </w:tc>
      </w:tr>
      <w:tr w:rsidR="00C55588" w:rsidRPr="00A032A5" w:rsidTr="00E40A8B">
        <w:trPr>
          <w:trHeight w:val="315"/>
          <w:jc w:val="center"/>
        </w:trPr>
        <w:tc>
          <w:tcPr>
            <w:tcW w:w="329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55588" w:rsidRPr="00A032A5" w:rsidRDefault="00C55588" w:rsidP="00704055">
            <w:pPr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55588" w:rsidRPr="00A032A5" w:rsidRDefault="00C55588" w:rsidP="00704055">
            <w:pPr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918" w:type="dxa"/>
            <w:gridSpan w:val="4"/>
            <w:vMerge/>
            <w:shd w:val="clear" w:color="auto" w:fill="auto"/>
          </w:tcPr>
          <w:p w:rsidR="00C55588" w:rsidRPr="00A032A5" w:rsidRDefault="00C55588" w:rsidP="00704055">
            <w:pPr>
              <w:jc w:val="center"/>
              <w:rPr>
                <w:rFonts w:ascii="Arial Narrow" w:hAnsi="Arial Narrow" w:cs="Arial"/>
                <w:color w:val="000000"/>
                <w:spacing w:val="4"/>
              </w:rPr>
            </w:pPr>
          </w:p>
        </w:tc>
        <w:tc>
          <w:tcPr>
            <w:tcW w:w="3168" w:type="dxa"/>
            <w:gridSpan w:val="8"/>
            <w:tcBorders>
              <w:top w:val="single" w:sz="8" w:space="0" w:color="auto"/>
            </w:tcBorders>
            <w:shd w:val="clear" w:color="auto" w:fill="auto"/>
          </w:tcPr>
          <w:p w:rsidR="00C55588" w:rsidRPr="00A032A5" w:rsidRDefault="00C55588" w:rsidP="00A032A5">
            <w:pPr>
              <w:rPr>
                <w:rFonts w:ascii="Arial Narrow" w:hAnsi="Arial Narrow" w:cs="Arial"/>
                <w:color w:val="000000"/>
                <w:spacing w:val="4"/>
                <w:sz w:val="18"/>
                <w:szCs w:val="18"/>
              </w:rPr>
            </w:pPr>
            <w:r w:rsidRPr="00A032A5">
              <w:rPr>
                <w:rFonts w:ascii="Arial Narrow" w:hAnsi="Arial Narrow" w:cs="Arial"/>
                <w:color w:val="000000"/>
                <w:spacing w:val="4"/>
                <w:sz w:val="18"/>
                <w:szCs w:val="18"/>
              </w:rPr>
              <w:t>secondo biennio e quinto anno costitu</w:t>
            </w:r>
            <w:r w:rsidRPr="00A032A5">
              <w:rPr>
                <w:rFonts w:ascii="Arial Narrow" w:hAnsi="Arial Narrow" w:cs="Arial"/>
                <w:color w:val="000000"/>
                <w:spacing w:val="4"/>
                <w:sz w:val="18"/>
                <w:szCs w:val="18"/>
              </w:rPr>
              <w:t>i</w:t>
            </w:r>
            <w:r>
              <w:rPr>
                <w:rFonts w:ascii="Arial Narrow" w:hAnsi="Arial Narrow" w:cs="Arial"/>
                <w:color w:val="000000"/>
                <w:spacing w:val="4"/>
                <w:sz w:val="18"/>
                <w:szCs w:val="18"/>
              </w:rPr>
              <w:t>-</w:t>
            </w:r>
            <w:r w:rsidRPr="00A032A5">
              <w:rPr>
                <w:rFonts w:ascii="Arial Narrow" w:hAnsi="Arial Narrow" w:cs="Arial"/>
                <w:color w:val="000000"/>
                <w:spacing w:val="4"/>
                <w:sz w:val="18"/>
                <w:szCs w:val="18"/>
              </w:rPr>
              <w:t>scono un percorso formativo unitario</w:t>
            </w:r>
          </w:p>
        </w:tc>
      </w:tr>
      <w:tr w:rsidR="00C55588" w:rsidRPr="00A032A5" w:rsidTr="00E40A8B">
        <w:trPr>
          <w:trHeight w:val="111"/>
          <w:jc w:val="center"/>
        </w:trPr>
        <w:tc>
          <w:tcPr>
            <w:tcW w:w="3293" w:type="dxa"/>
            <w:vMerge/>
            <w:tcBorders>
              <w:right w:val="single" w:sz="4" w:space="0" w:color="auto"/>
            </w:tcBorders>
            <w:vAlign w:val="center"/>
          </w:tcPr>
          <w:p w:rsidR="00C55588" w:rsidRPr="00A032A5" w:rsidRDefault="00C55588" w:rsidP="00704055">
            <w:pPr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</w:tcBorders>
            <w:vAlign w:val="center"/>
          </w:tcPr>
          <w:p w:rsidR="00C55588" w:rsidRPr="00A032A5" w:rsidRDefault="00C55588" w:rsidP="00704055">
            <w:pPr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C55588" w:rsidRPr="00AE5371" w:rsidRDefault="00C55588" w:rsidP="0070405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AE5371">
              <w:rPr>
                <w:rFonts w:ascii="Arial Narrow" w:hAnsi="Arial Narrow" w:cs="Arial"/>
                <w:b/>
                <w:bCs/>
                <w:color w:val="000000"/>
                <w:spacing w:val="4"/>
                <w:sz w:val="22"/>
                <w:szCs w:val="22"/>
              </w:rPr>
              <w:t>1^</w:t>
            </w:r>
          </w:p>
        </w:tc>
        <w:tc>
          <w:tcPr>
            <w:tcW w:w="927" w:type="dxa"/>
            <w:gridSpan w:val="2"/>
            <w:shd w:val="clear" w:color="auto" w:fill="auto"/>
          </w:tcPr>
          <w:p w:rsidR="00C55588" w:rsidRPr="00AE5371" w:rsidRDefault="00C55588" w:rsidP="0070405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AE5371">
              <w:rPr>
                <w:rFonts w:ascii="Arial Narrow" w:hAnsi="Arial Narrow" w:cs="Arial"/>
                <w:b/>
                <w:bCs/>
                <w:color w:val="000000"/>
                <w:spacing w:val="4"/>
                <w:sz w:val="22"/>
                <w:szCs w:val="22"/>
              </w:rPr>
              <w:t>2^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C55588" w:rsidRPr="00AE5371" w:rsidRDefault="00C55588" w:rsidP="0070405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AE5371">
              <w:rPr>
                <w:rFonts w:ascii="Arial Narrow" w:hAnsi="Arial Narrow" w:cs="Arial"/>
                <w:b/>
                <w:bCs/>
                <w:color w:val="000000"/>
                <w:spacing w:val="4"/>
                <w:sz w:val="22"/>
                <w:szCs w:val="22"/>
              </w:rPr>
              <w:t>3^</w:t>
            </w:r>
          </w:p>
        </w:tc>
        <w:tc>
          <w:tcPr>
            <w:tcW w:w="1009" w:type="dxa"/>
            <w:gridSpan w:val="4"/>
            <w:shd w:val="clear" w:color="auto" w:fill="auto"/>
          </w:tcPr>
          <w:p w:rsidR="00C55588" w:rsidRPr="00AE5371" w:rsidRDefault="004B624F" w:rsidP="0070405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4^</w:t>
            </w:r>
          </w:p>
        </w:tc>
        <w:tc>
          <w:tcPr>
            <w:tcW w:w="1160" w:type="dxa"/>
            <w:shd w:val="clear" w:color="auto" w:fill="auto"/>
          </w:tcPr>
          <w:p w:rsidR="00C55588" w:rsidRPr="00AE5371" w:rsidRDefault="004B624F" w:rsidP="0070405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5^</w:t>
            </w:r>
          </w:p>
        </w:tc>
      </w:tr>
      <w:tr w:rsidR="00C1470F" w:rsidRPr="00AE5371" w:rsidTr="00E40A8B">
        <w:trPr>
          <w:trHeight w:val="167"/>
          <w:jc w:val="center"/>
        </w:trPr>
        <w:tc>
          <w:tcPr>
            <w:tcW w:w="3293" w:type="dxa"/>
            <w:tcBorders>
              <w:right w:val="single" w:sz="4" w:space="0" w:color="auto"/>
            </w:tcBorders>
            <w:shd w:val="clear" w:color="auto" w:fill="auto"/>
          </w:tcPr>
          <w:p w:rsidR="00C1470F" w:rsidRPr="007D0E4C" w:rsidRDefault="00C1470F" w:rsidP="00162FC7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7D0E4C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Scienze integrate (Fisica)</w:t>
            </w:r>
          </w:p>
        </w:tc>
        <w:tc>
          <w:tcPr>
            <w:tcW w:w="1256" w:type="dxa"/>
            <w:tcBorders>
              <w:left w:val="single" w:sz="4" w:space="0" w:color="auto"/>
            </w:tcBorders>
            <w:shd w:val="clear" w:color="auto" w:fill="auto"/>
          </w:tcPr>
          <w:p w:rsidR="00C1470F" w:rsidRPr="007D0E4C" w:rsidRDefault="00C1470F" w:rsidP="001D79AF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D0E4C">
              <w:rPr>
                <w:rFonts w:ascii="Arial Narrow" w:hAnsi="Arial Narrow" w:cs="Arial"/>
                <w:color w:val="000000"/>
                <w:sz w:val="20"/>
                <w:szCs w:val="20"/>
              </w:rPr>
              <w:t>38/A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C1470F" w:rsidRPr="007D0E4C" w:rsidRDefault="00C1470F" w:rsidP="00162FC7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D0E4C">
              <w:rPr>
                <w:rFonts w:ascii="Arial Narrow" w:hAnsi="Arial Narrow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927" w:type="dxa"/>
            <w:gridSpan w:val="2"/>
            <w:shd w:val="clear" w:color="auto" w:fill="auto"/>
          </w:tcPr>
          <w:p w:rsidR="00C1470F" w:rsidRPr="007D0E4C" w:rsidRDefault="00C1470F" w:rsidP="00162FC7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D0E4C">
              <w:rPr>
                <w:rFonts w:ascii="Arial Narrow" w:hAnsi="Arial Narrow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993" w:type="dxa"/>
            <w:gridSpan w:val="2"/>
            <w:vMerge w:val="restart"/>
            <w:shd w:val="clear" w:color="000000" w:fill="BFBFBF"/>
          </w:tcPr>
          <w:p w:rsidR="00C1470F" w:rsidRPr="00AE5371" w:rsidRDefault="00C1470F" w:rsidP="00162FC7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 w:val="restart"/>
            <w:shd w:val="clear" w:color="000000" w:fill="BFBFBF"/>
          </w:tcPr>
          <w:p w:rsidR="00C1470F" w:rsidRPr="00AE5371" w:rsidRDefault="00C1470F" w:rsidP="00162FC7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vMerge w:val="restart"/>
            <w:shd w:val="clear" w:color="000000" w:fill="BFBFBF"/>
          </w:tcPr>
          <w:p w:rsidR="00C1470F" w:rsidRPr="00AE5371" w:rsidRDefault="00C1470F" w:rsidP="00162FC7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E40A8B" w:rsidRPr="00AE5371" w:rsidTr="00E40A8B">
        <w:trPr>
          <w:trHeight w:val="205"/>
          <w:jc w:val="center"/>
        </w:trPr>
        <w:tc>
          <w:tcPr>
            <w:tcW w:w="3293" w:type="dxa"/>
            <w:tcBorders>
              <w:right w:val="single" w:sz="4" w:space="0" w:color="auto"/>
            </w:tcBorders>
            <w:shd w:val="clear" w:color="auto" w:fill="auto"/>
          </w:tcPr>
          <w:p w:rsidR="00E40A8B" w:rsidRPr="007D0E4C" w:rsidRDefault="00E40A8B" w:rsidP="00E40A8B">
            <w:pPr>
              <w:snapToGrid w:val="0"/>
              <w:jc w:val="right"/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</w:pPr>
            <w:r w:rsidRPr="007D0E4C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 xml:space="preserve">di cui in compresenza               </w:t>
            </w:r>
          </w:p>
        </w:tc>
        <w:tc>
          <w:tcPr>
            <w:tcW w:w="1256" w:type="dxa"/>
            <w:tcBorders>
              <w:left w:val="single" w:sz="4" w:space="0" w:color="auto"/>
            </w:tcBorders>
            <w:shd w:val="clear" w:color="auto" w:fill="auto"/>
          </w:tcPr>
          <w:p w:rsidR="00E40A8B" w:rsidRPr="007D0E4C" w:rsidRDefault="00E40A8B" w:rsidP="00CA7DF2">
            <w:pPr>
              <w:snapToGrid w:val="0"/>
              <w:jc w:val="center"/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</w:pPr>
            <w:r w:rsidRPr="007D0E4C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29/C</w:t>
            </w:r>
          </w:p>
        </w:tc>
        <w:tc>
          <w:tcPr>
            <w:tcW w:w="1918" w:type="dxa"/>
            <w:gridSpan w:val="4"/>
            <w:shd w:val="clear" w:color="auto" w:fill="auto"/>
          </w:tcPr>
          <w:p w:rsidR="00E40A8B" w:rsidRPr="007D0E4C" w:rsidRDefault="00E40A8B" w:rsidP="00C1470F">
            <w:pPr>
              <w:snapToGrid w:val="0"/>
              <w:jc w:val="center"/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</w:pPr>
            <w:r w:rsidRPr="007D0E4C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66*</w:t>
            </w:r>
          </w:p>
        </w:tc>
        <w:tc>
          <w:tcPr>
            <w:tcW w:w="993" w:type="dxa"/>
            <w:gridSpan w:val="2"/>
            <w:vMerge/>
            <w:shd w:val="clear" w:color="000000" w:fill="BFBFBF"/>
          </w:tcPr>
          <w:p w:rsidR="00E40A8B" w:rsidRPr="00AE5371" w:rsidRDefault="00E40A8B" w:rsidP="00162FC7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  <w:shd w:val="clear" w:color="000000" w:fill="BFBFBF"/>
          </w:tcPr>
          <w:p w:rsidR="00E40A8B" w:rsidRPr="00AE5371" w:rsidRDefault="00E40A8B" w:rsidP="00162FC7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vMerge/>
            <w:shd w:val="clear" w:color="000000" w:fill="BFBFBF"/>
          </w:tcPr>
          <w:p w:rsidR="00E40A8B" w:rsidRPr="00AE5371" w:rsidRDefault="00E40A8B" w:rsidP="00162FC7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C1470F" w:rsidRPr="00AE5371" w:rsidTr="00E40A8B">
        <w:trPr>
          <w:trHeight w:val="215"/>
          <w:jc w:val="center"/>
        </w:trPr>
        <w:tc>
          <w:tcPr>
            <w:tcW w:w="3293" w:type="dxa"/>
            <w:tcBorders>
              <w:right w:val="single" w:sz="4" w:space="0" w:color="auto"/>
            </w:tcBorders>
            <w:shd w:val="clear" w:color="auto" w:fill="auto"/>
          </w:tcPr>
          <w:p w:rsidR="00C1470F" w:rsidRPr="007D0E4C" w:rsidRDefault="00C1470F" w:rsidP="00162FC7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7D0E4C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Scienze integrate (Chimica)</w:t>
            </w:r>
          </w:p>
        </w:tc>
        <w:tc>
          <w:tcPr>
            <w:tcW w:w="1256" w:type="dxa"/>
            <w:tcBorders>
              <w:left w:val="single" w:sz="4" w:space="0" w:color="auto"/>
            </w:tcBorders>
            <w:shd w:val="clear" w:color="auto" w:fill="auto"/>
          </w:tcPr>
          <w:p w:rsidR="00FB0B8C" w:rsidRPr="007D0E4C" w:rsidRDefault="004F7F60" w:rsidP="00FB0B8C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D0E4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12/A </w:t>
            </w:r>
            <w:r w:rsidR="00C4506A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r w:rsidR="00FB0B8C" w:rsidRPr="007D0E4C">
              <w:rPr>
                <w:rFonts w:ascii="Arial Narrow" w:hAnsi="Arial Narrow" w:cs="Arial"/>
                <w:color w:val="000000"/>
                <w:sz w:val="20"/>
                <w:szCs w:val="20"/>
              </w:rPr>
              <w:t>13/A</w:t>
            </w:r>
          </w:p>
          <w:p w:rsidR="00C1470F" w:rsidRPr="00C4506A" w:rsidRDefault="00C1470F" w:rsidP="004F7F6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C1470F" w:rsidRPr="007D0E4C" w:rsidRDefault="00C1470F" w:rsidP="00162FC7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D0E4C">
              <w:rPr>
                <w:rFonts w:ascii="Arial Narrow" w:hAnsi="Arial Narrow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927" w:type="dxa"/>
            <w:gridSpan w:val="2"/>
            <w:shd w:val="clear" w:color="auto" w:fill="auto"/>
          </w:tcPr>
          <w:p w:rsidR="00C1470F" w:rsidRPr="007D0E4C" w:rsidRDefault="00C1470F" w:rsidP="00162FC7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D0E4C">
              <w:rPr>
                <w:rFonts w:ascii="Arial Narrow" w:hAnsi="Arial Narrow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993" w:type="dxa"/>
            <w:gridSpan w:val="2"/>
            <w:vMerge/>
            <w:shd w:val="clear" w:color="000000" w:fill="BFBFBF"/>
          </w:tcPr>
          <w:p w:rsidR="00C1470F" w:rsidRPr="00AE5371" w:rsidRDefault="00C1470F" w:rsidP="00162FC7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  <w:shd w:val="clear" w:color="000000" w:fill="BFBFBF"/>
          </w:tcPr>
          <w:p w:rsidR="00C1470F" w:rsidRPr="00AE5371" w:rsidRDefault="00C1470F" w:rsidP="00162FC7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vMerge/>
            <w:shd w:val="clear" w:color="000000" w:fill="BFBFBF"/>
          </w:tcPr>
          <w:p w:rsidR="00C1470F" w:rsidRPr="00AE5371" w:rsidRDefault="00C1470F" w:rsidP="00162FC7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E40A8B" w:rsidRPr="00AE5371" w:rsidTr="00E40A8B">
        <w:trPr>
          <w:trHeight w:val="101"/>
          <w:jc w:val="center"/>
        </w:trPr>
        <w:tc>
          <w:tcPr>
            <w:tcW w:w="3293" w:type="dxa"/>
            <w:tcBorders>
              <w:right w:val="single" w:sz="4" w:space="0" w:color="auto"/>
            </w:tcBorders>
            <w:shd w:val="clear" w:color="auto" w:fill="auto"/>
          </w:tcPr>
          <w:p w:rsidR="00E40A8B" w:rsidRPr="007D0E4C" w:rsidRDefault="00E40A8B" w:rsidP="00E40A8B">
            <w:pPr>
              <w:snapToGrid w:val="0"/>
              <w:jc w:val="right"/>
              <w:rPr>
                <w:rFonts w:ascii="Arial Narrow" w:hAnsi="Arial Narrow" w:cs="Arial"/>
                <w:b/>
                <w:i/>
                <w:strike/>
                <w:color w:val="FF0000"/>
                <w:sz w:val="20"/>
                <w:szCs w:val="20"/>
              </w:rPr>
            </w:pPr>
            <w:r w:rsidRPr="007D0E4C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 xml:space="preserve">di cui in compresenza                          </w:t>
            </w:r>
          </w:p>
        </w:tc>
        <w:tc>
          <w:tcPr>
            <w:tcW w:w="1256" w:type="dxa"/>
            <w:tcBorders>
              <w:left w:val="single" w:sz="4" w:space="0" w:color="auto"/>
            </w:tcBorders>
            <w:shd w:val="clear" w:color="auto" w:fill="auto"/>
          </w:tcPr>
          <w:p w:rsidR="00E40A8B" w:rsidRPr="00C4506A" w:rsidRDefault="00E40A8B" w:rsidP="00E40A8B">
            <w:pPr>
              <w:snapToGrid w:val="0"/>
              <w:jc w:val="center"/>
              <w:rPr>
                <w:rFonts w:ascii="Arial Narrow" w:hAnsi="Arial Narrow" w:cs="Arial"/>
                <w:b/>
                <w:i/>
                <w:strike/>
                <w:sz w:val="20"/>
                <w:szCs w:val="20"/>
              </w:rPr>
            </w:pPr>
            <w:r w:rsidRPr="007D0E4C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24/C</w:t>
            </w:r>
          </w:p>
        </w:tc>
        <w:tc>
          <w:tcPr>
            <w:tcW w:w="1918" w:type="dxa"/>
            <w:gridSpan w:val="4"/>
            <w:shd w:val="clear" w:color="auto" w:fill="auto"/>
          </w:tcPr>
          <w:p w:rsidR="00E40A8B" w:rsidRPr="007D0E4C" w:rsidRDefault="00E40A8B" w:rsidP="00162FC7">
            <w:pPr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7D0E4C">
              <w:rPr>
                <w:rFonts w:ascii="Arial Narrow" w:hAnsi="Arial Narrow" w:cs="Arial"/>
                <w:i/>
                <w:sz w:val="20"/>
                <w:szCs w:val="20"/>
              </w:rPr>
              <w:t>66*</w:t>
            </w:r>
          </w:p>
        </w:tc>
        <w:tc>
          <w:tcPr>
            <w:tcW w:w="993" w:type="dxa"/>
            <w:gridSpan w:val="2"/>
            <w:vMerge/>
            <w:shd w:val="clear" w:color="000000" w:fill="BFBFBF"/>
          </w:tcPr>
          <w:p w:rsidR="00E40A8B" w:rsidRPr="00AE5371" w:rsidRDefault="00E40A8B" w:rsidP="00162FC7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  <w:shd w:val="clear" w:color="000000" w:fill="BFBFBF"/>
          </w:tcPr>
          <w:p w:rsidR="00E40A8B" w:rsidRPr="00AE5371" w:rsidRDefault="00E40A8B" w:rsidP="00162FC7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vMerge/>
            <w:shd w:val="clear" w:color="000000" w:fill="BFBFBF"/>
          </w:tcPr>
          <w:p w:rsidR="00E40A8B" w:rsidRPr="00AE5371" w:rsidRDefault="00E40A8B" w:rsidP="00162FC7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C1470F" w:rsidRPr="00AE5371" w:rsidTr="00E40A8B">
        <w:trPr>
          <w:trHeight w:val="209"/>
          <w:jc w:val="center"/>
        </w:trPr>
        <w:tc>
          <w:tcPr>
            <w:tcW w:w="3293" w:type="dxa"/>
            <w:tcBorders>
              <w:right w:val="single" w:sz="4" w:space="0" w:color="auto"/>
            </w:tcBorders>
            <w:shd w:val="clear" w:color="auto" w:fill="auto"/>
          </w:tcPr>
          <w:p w:rsidR="00C1470F" w:rsidRPr="007D0E4C" w:rsidRDefault="00C1470F" w:rsidP="00162FC7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7D0E4C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Tecnologie e tecniche di rappr</w:t>
            </w:r>
            <w:r w:rsidRPr="007D0E4C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e</w:t>
            </w:r>
            <w:r w:rsidRPr="007D0E4C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sentazione grafica</w:t>
            </w:r>
          </w:p>
        </w:tc>
        <w:tc>
          <w:tcPr>
            <w:tcW w:w="1256" w:type="dxa"/>
            <w:tcBorders>
              <w:left w:val="single" w:sz="4" w:space="0" w:color="auto"/>
            </w:tcBorders>
            <w:shd w:val="clear" w:color="auto" w:fill="auto"/>
          </w:tcPr>
          <w:p w:rsidR="00C1470F" w:rsidRPr="007D0E4C" w:rsidRDefault="004F7F60" w:rsidP="00CA7DF2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D0E4C">
              <w:rPr>
                <w:rFonts w:ascii="Arial Narrow" w:hAnsi="Arial Narrow" w:cs="Arial"/>
                <w:color w:val="000000"/>
                <w:sz w:val="20"/>
                <w:szCs w:val="20"/>
              </w:rPr>
              <w:t>16/A</w:t>
            </w:r>
            <w:r w:rsidRPr="007D0E4C">
              <w:rPr>
                <w:rFonts w:ascii="Arial Narrow" w:hAnsi="Arial Narrow" w:cs="Arial"/>
                <w:color w:val="FF0000"/>
                <w:sz w:val="20"/>
                <w:szCs w:val="20"/>
              </w:rPr>
              <w:t xml:space="preserve"> </w:t>
            </w:r>
            <w:r w:rsidRPr="00E67169">
              <w:rPr>
                <w:rFonts w:ascii="Arial Narrow" w:hAnsi="Arial Narrow" w:cs="Arial"/>
                <w:sz w:val="20"/>
                <w:szCs w:val="20"/>
              </w:rPr>
              <w:t xml:space="preserve">- </w:t>
            </w:r>
            <w:r w:rsidR="002D58E9" w:rsidRPr="007D0E4C">
              <w:rPr>
                <w:rFonts w:ascii="Arial Narrow" w:hAnsi="Arial Narrow" w:cs="Arial"/>
                <w:color w:val="000000"/>
                <w:sz w:val="20"/>
                <w:szCs w:val="20"/>
              </w:rPr>
              <w:t>71/A -</w:t>
            </w:r>
            <w:r w:rsidR="002D58E9" w:rsidRPr="007D0E4C">
              <w:rPr>
                <w:rFonts w:ascii="Arial Narrow" w:hAnsi="Arial Narrow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C1470F" w:rsidRPr="007D0E4C" w:rsidRDefault="00C1470F" w:rsidP="00162FC7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D0E4C">
              <w:rPr>
                <w:rFonts w:ascii="Arial Narrow" w:hAnsi="Arial Narrow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927" w:type="dxa"/>
            <w:gridSpan w:val="2"/>
            <w:shd w:val="clear" w:color="auto" w:fill="auto"/>
          </w:tcPr>
          <w:p w:rsidR="00C1470F" w:rsidRPr="007D0E4C" w:rsidRDefault="00C1470F" w:rsidP="00162FC7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D0E4C">
              <w:rPr>
                <w:rFonts w:ascii="Arial Narrow" w:hAnsi="Arial Narrow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993" w:type="dxa"/>
            <w:gridSpan w:val="2"/>
            <w:vMerge/>
            <w:shd w:val="clear" w:color="000000" w:fill="BFBFBF"/>
            <w:vAlign w:val="center"/>
          </w:tcPr>
          <w:p w:rsidR="00C1470F" w:rsidRPr="00AE5371" w:rsidRDefault="00C1470F" w:rsidP="00162FC7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  <w:shd w:val="clear" w:color="000000" w:fill="BFBFBF"/>
            <w:vAlign w:val="center"/>
          </w:tcPr>
          <w:p w:rsidR="00C1470F" w:rsidRPr="00AE5371" w:rsidRDefault="00C1470F" w:rsidP="00162FC7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vMerge/>
            <w:shd w:val="clear" w:color="000000" w:fill="BFBFBF"/>
            <w:vAlign w:val="center"/>
          </w:tcPr>
          <w:p w:rsidR="00C1470F" w:rsidRPr="00AE5371" w:rsidRDefault="00C1470F" w:rsidP="00162FC7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E40A8B" w:rsidRPr="00AE5371" w:rsidTr="00E40A8B">
        <w:trPr>
          <w:trHeight w:val="151"/>
          <w:jc w:val="center"/>
        </w:trPr>
        <w:tc>
          <w:tcPr>
            <w:tcW w:w="3293" w:type="dxa"/>
            <w:tcBorders>
              <w:right w:val="single" w:sz="4" w:space="0" w:color="auto"/>
            </w:tcBorders>
            <w:shd w:val="clear" w:color="auto" w:fill="auto"/>
          </w:tcPr>
          <w:p w:rsidR="00E40A8B" w:rsidRPr="007D0E4C" w:rsidRDefault="00E40A8B" w:rsidP="00E40A8B">
            <w:pPr>
              <w:snapToGrid w:val="0"/>
              <w:jc w:val="right"/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</w:pPr>
            <w:r w:rsidRPr="007D0E4C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di cui in compresenza</w:t>
            </w:r>
          </w:p>
        </w:tc>
        <w:tc>
          <w:tcPr>
            <w:tcW w:w="1256" w:type="dxa"/>
            <w:tcBorders>
              <w:left w:val="single" w:sz="4" w:space="0" w:color="auto"/>
            </w:tcBorders>
            <w:shd w:val="clear" w:color="auto" w:fill="auto"/>
          </w:tcPr>
          <w:p w:rsidR="00E40A8B" w:rsidRPr="007D0E4C" w:rsidRDefault="00E40A8B" w:rsidP="00E40A8B">
            <w:pPr>
              <w:snapToGrid w:val="0"/>
              <w:ind w:left="5"/>
              <w:jc w:val="center"/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</w:pPr>
            <w:r w:rsidRPr="007D0E4C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14/C - 32/C</w:t>
            </w:r>
          </w:p>
        </w:tc>
        <w:tc>
          <w:tcPr>
            <w:tcW w:w="1918" w:type="dxa"/>
            <w:gridSpan w:val="4"/>
            <w:shd w:val="clear" w:color="auto" w:fill="auto"/>
          </w:tcPr>
          <w:p w:rsidR="00E40A8B" w:rsidRPr="007D0E4C" w:rsidRDefault="00E40A8B" w:rsidP="00162FC7">
            <w:pPr>
              <w:jc w:val="center"/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</w:pPr>
            <w:r w:rsidRPr="007D0E4C">
              <w:rPr>
                <w:rFonts w:ascii="Arial Narrow" w:hAnsi="Arial Narrow" w:cs="Arial"/>
                <w:i/>
                <w:color w:val="000000"/>
                <w:spacing w:val="2"/>
                <w:sz w:val="20"/>
                <w:szCs w:val="20"/>
              </w:rPr>
              <w:t xml:space="preserve">66* </w:t>
            </w:r>
          </w:p>
        </w:tc>
        <w:tc>
          <w:tcPr>
            <w:tcW w:w="993" w:type="dxa"/>
            <w:gridSpan w:val="2"/>
            <w:vMerge/>
            <w:shd w:val="clear" w:color="000000" w:fill="BFBFBF"/>
            <w:vAlign w:val="center"/>
          </w:tcPr>
          <w:p w:rsidR="00E40A8B" w:rsidRPr="00AE5371" w:rsidRDefault="00E40A8B" w:rsidP="00162FC7">
            <w:pPr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  <w:shd w:val="clear" w:color="000000" w:fill="BFBFBF"/>
            <w:vAlign w:val="center"/>
          </w:tcPr>
          <w:p w:rsidR="00E40A8B" w:rsidRPr="00AE5371" w:rsidRDefault="00E40A8B" w:rsidP="00162FC7">
            <w:pPr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vMerge/>
            <w:shd w:val="clear" w:color="000000" w:fill="BFBFBF"/>
            <w:vAlign w:val="center"/>
          </w:tcPr>
          <w:p w:rsidR="00E40A8B" w:rsidRPr="00AE5371" w:rsidRDefault="00E40A8B" w:rsidP="00162FC7">
            <w:pPr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</w:pPr>
          </w:p>
        </w:tc>
      </w:tr>
      <w:tr w:rsidR="00C1470F" w:rsidRPr="00AE5371" w:rsidTr="00E40A8B">
        <w:trPr>
          <w:trHeight w:val="259"/>
          <w:jc w:val="center"/>
        </w:trPr>
        <w:tc>
          <w:tcPr>
            <w:tcW w:w="3293" w:type="dxa"/>
            <w:tcBorders>
              <w:right w:val="single" w:sz="4" w:space="0" w:color="auto"/>
            </w:tcBorders>
            <w:shd w:val="clear" w:color="auto" w:fill="auto"/>
          </w:tcPr>
          <w:p w:rsidR="00C1470F" w:rsidRPr="007D0E4C" w:rsidRDefault="00C1470F" w:rsidP="00162FC7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7D0E4C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Tecnologie informatiche</w:t>
            </w:r>
          </w:p>
        </w:tc>
        <w:tc>
          <w:tcPr>
            <w:tcW w:w="1256" w:type="dxa"/>
            <w:tcBorders>
              <w:left w:val="single" w:sz="4" w:space="0" w:color="auto"/>
            </w:tcBorders>
            <w:shd w:val="clear" w:color="auto" w:fill="auto"/>
          </w:tcPr>
          <w:p w:rsidR="004F7F60" w:rsidRDefault="004F7F60" w:rsidP="0091420D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D0E4C">
              <w:rPr>
                <w:rFonts w:ascii="Arial Narrow" w:hAnsi="Arial Narrow" w:cs="Arial"/>
                <w:color w:val="000000"/>
                <w:sz w:val="20"/>
                <w:szCs w:val="20"/>
              </w:rPr>
              <w:t>34/A-</w:t>
            </w:r>
            <w:r w:rsidRPr="009D5412">
              <w:rPr>
                <w:rFonts w:ascii="Arial Narrow" w:hAnsi="Arial Narrow" w:cs="Arial"/>
                <w:sz w:val="20"/>
                <w:szCs w:val="20"/>
              </w:rPr>
              <w:t>35/A</w:t>
            </w:r>
            <w:r w:rsidRPr="007D0E4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</w:p>
          <w:p w:rsidR="00C1470F" w:rsidRPr="007D0E4C" w:rsidRDefault="0091420D" w:rsidP="0091420D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7D0E4C">
              <w:rPr>
                <w:rFonts w:ascii="Arial Narrow" w:hAnsi="Arial Narrow" w:cs="Arial"/>
                <w:color w:val="000000"/>
                <w:sz w:val="20"/>
                <w:szCs w:val="20"/>
              </w:rPr>
              <w:t>42/A</w:t>
            </w:r>
          </w:p>
        </w:tc>
        <w:tc>
          <w:tcPr>
            <w:tcW w:w="959" w:type="dxa"/>
            <w:shd w:val="clear" w:color="auto" w:fill="auto"/>
          </w:tcPr>
          <w:p w:rsidR="00C1470F" w:rsidRPr="007D0E4C" w:rsidRDefault="00C1470F" w:rsidP="00162FC7">
            <w:pPr>
              <w:jc w:val="center"/>
              <w:rPr>
                <w:rFonts w:ascii="Arial Narrow" w:hAnsi="Arial Narrow" w:cs="Arial"/>
                <w:i/>
                <w:color w:val="000000"/>
                <w:spacing w:val="2"/>
                <w:sz w:val="20"/>
                <w:szCs w:val="20"/>
              </w:rPr>
            </w:pPr>
            <w:r w:rsidRPr="007D0E4C">
              <w:rPr>
                <w:rFonts w:ascii="Arial Narrow" w:hAnsi="Arial Narrow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959" w:type="dxa"/>
            <w:gridSpan w:val="3"/>
            <w:vMerge w:val="restart"/>
            <w:shd w:val="clear" w:color="auto" w:fill="C0C0C0"/>
          </w:tcPr>
          <w:p w:rsidR="00C1470F" w:rsidRPr="007D0E4C" w:rsidRDefault="00C1470F" w:rsidP="00162FC7">
            <w:pPr>
              <w:jc w:val="center"/>
              <w:rPr>
                <w:rFonts w:ascii="Arial Narrow" w:hAnsi="Arial Narrow" w:cs="Arial"/>
                <w:i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shd w:val="clear" w:color="000000" w:fill="BFBFBF"/>
            <w:vAlign w:val="center"/>
          </w:tcPr>
          <w:p w:rsidR="00C1470F" w:rsidRPr="00AE5371" w:rsidRDefault="00C1470F" w:rsidP="00162FC7">
            <w:pPr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  <w:shd w:val="clear" w:color="000000" w:fill="BFBFBF"/>
            <w:vAlign w:val="center"/>
          </w:tcPr>
          <w:p w:rsidR="00C1470F" w:rsidRPr="00AE5371" w:rsidRDefault="00C1470F" w:rsidP="00162FC7">
            <w:pPr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vMerge/>
            <w:shd w:val="clear" w:color="000000" w:fill="BFBFBF"/>
            <w:vAlign w:val="center"/>
          </w:tcPr>
          <w:p w:rsidR="00C1470F" w:rsidRPr="00AE5371" w:rsidRDefault="00C1470F" w:rsidP="00162FC7">
            <w:pPr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</w:pPr>
          </w:p>
        </w:tc>
      </w:tr>
      <w:tr w:rsidR="00E40A8B" w:rsidRPr="00AE5371" w:rsidTr="00E40A8B">
        <w:trPr>
          <w:trHeight w:val="159"/>
          <w:jc w:val="center"/>
        </w:trPr>
        <w:tc>
          <w:tcPr>
            <w:tcW w:w="3293" w:type="dxa"/>
            <w:tcBorders>
              <w:right w:val="single" w:sz="4" w:space="0" w:color="auto"/>
            </w:tcBorders>
            <w:shd w:val="clear" w:color="auto" w:fill="auto"/>
          </w:tcPr>
          <w:p w:rsidR="00E40A8B" w:rsidRPr="007D0E4C" w:rsidRDefault="00E40A8B" w:rsidP="00E40A8B">
            <w:pPr>
              <w:snapToGrid w:val="0"/>
              <w:jc w:val="right"/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</w:pPr>
            <w:r w:rsidRPr="007D0E4C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 xml:space="preserve">di cui in </w:t>
            </w:r>
            <w:r w:rsidRPr="004F7F60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compresenza</w:t>
            </w:r>
          </w:p>
        </w:tc>
        <w:tc>
          <w:tcPr>
            <w:tcW w:w="1256" w:type="dxa"/>
            <w:tcBorders>
              <w:left w:val="single" w:sz="4" w:space="0" w:color="auto"/>
            </w:tcBorders>
            <w:shd w:val="clear" w:color="auto" w:fill="auto"/>
          </w:tcPr>
          <w:p w:rsidR="00E40A8B" w:rsidRPr="007D0E4C" w:rsidRDefault="00E40A8B" w:rsidP="00E40A8B">
            <w:pPr>
              <w:snapToGrid w:val="0"/>
              <w:ind w:left="5"/>
              <w:jc w:val="center"/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</w:pPr>
            <w:r w:rsidRPr="004F7F60">
              <w:rPr>
                <w:rFonts w:ascii="Arial Narrow" w:hAnsi="Arial Narrow" w:cs="Arial"/>
                <w:i/>
                <w:sz w:val="20"/>
                <w:szCs w:val="20"/>
              </w:rPr>
              <w:t>30/C – 31/C</w:t>
            </w:r>
          </w:p>
        </w:tc>
        <w:tc>
          <w:tcPr>
            <w:tcW w:w="959" w:type="dxa"/>
            <w:tcBorders>
              <w:bottom w:val="single" w:sz="8" w:space="0" w:color="auto"/>
            </w:tcBorders>
            <w:shd w:val="clear" w:color="auto" w:fill="auto"/>
          </w:tcPr>
          <w:p w:rsidR="00E40A8B" w:rsidRPr="007D0E4C" w:rsidRDefault="00E40A8B" w:rsidP="00162FC7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D0E4C">
              <w:rPr>
                <w:rFonts w:ascii="Arial Narrow" w:hAnsi="Arial Narrow" w:cs="Arial"/>
                <w:bCs/>
                <w:i/>
                <w:color w:val="000000"/>
                <w:sz w:val="20"/>
                <w:szCs w:val="20"/>
              </w:rPr>
              <w:t>66*</w:t>
            </w:r>
          </w:p>
        </w:tc>
        <w:tc>
          <w:tcPr>
            <w:tcW w:w="959" w:type="dxa"/>
            <w:gridSpan w:val="3"/>
            <w:vMerge/>
            <w:shd w:val="clear" w:color="auto" w:fill="C0C0C0"/>
          </w:tcPr>
          <w:p w:rsidR="00E40A8B" w:rsidRPr="007D0E4C" w:rsidRDefault="00E40A8B" w:rsidP="00162FC7">
            <w:pPr>
              <w:jc w:val="center"/>
              <w:rPr>
                <w:rFonts w:ascii="Arial Narrow" w:hAnsi="Arial Narrow" w:cs="Arial"/>
                <w:i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shd w:val="clear" w:color="000000" w:fill="BFBFBF"/>
            <w:vAlign w:val="center"/>
          </w:tcPr>
          <w:p w:rsidR="00E40A8B" w:rsidRPr="00AE5371" w:rsidRDefault="00E40A8B" w:rsidP="00162FC7">
            <w:pPr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  <w:shd w:val="clear" w:color="000000" w:fill="BFBFBF"/>
            <w:vAlign w:val="center"/>
          </w:tcPr>
          <w:p w:rsidR="00E40A8B" w:rsidRPr="00AE5371" w:rsidRDefault="00E40A8B" w:rsidP="00162FC7">
            <w:pPr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vMerge/>
            <w:shd w:val="clear" w:color="000000" w:fill="BFBFBF"/>
            <w:vAlign w:val="center"/>
          </w:tcPr>
          <w:p w:rsidR="00E40A8B" w:rsidRPr="00AE5371" w:rsidRDefault="00E40A8B" w:rsidP="00162FC7">
            <w:pPr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</w:pPr>
          </w:p>
        </w:tc>
      </w:tr>
      <w:tr w:rsidR="00C1470F" w:rsidRPr="00AE5371" w:rsidTr="00E40A8B">
        <w:trPr>
          <w:trHeight w:val="267"/>
          <w:jc w:val="center"/>
        </w:trPr>
        <w:tc>
          <w:tcPr>
            <w:tcW w:w="3293" w:type="dxa"/>
            <w:tcBorders>
              <w:right w:val="single" w:sz="4" w:space="0" w:color="auto"/>
            </w:tcBorders>
            <w:shd w:val="clear" w:color="auto" w:fill="auto"/>
          </w:tcPr>
          <w:p w:rsidR="00C1470F" w:rsidRPr="007D0E4C" w:rsidRDefault="00C1470F" w:rsidP="00162FC7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7D0E4C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Scienze e tecnologie applicate **</w:t>
            </w:r>
            <w:r w:rsidR="00D14755" w:rsidRPr="007D0E4C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*</w:t>
            </w:r>
          </w:p>
        </w:tc>
        <w:tc>
          <w:tcPr>
            <w:tcW w:w="1256" w:type="dxa"/>
            <w:tcBorders>
              <w:left w:val="single" w:sz="4" w:space="0" w:color="auto"/>
            </w:tcBorders>
            <w:shd w:val="clear" w:color="auto" w:fill="auto"/>
          </w:tcPr>
          <w:p w:rsidR="00C1470F" w:rsidRPr="007D0E4C" w:rsidRDefault="00C1470F" w:rsidP="00C1470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D0E4C">
              <w:rPr>
                <w:rFonts w:ascii="Arial Narrow" w:hAnsi="Arial Narrow" w:cs="Arial"/>
                <w:sz w:val="20"/>
                <w:szCs w:val="20"/>
              </w:rPr>
              <w:t>68/A</w:t>
            </w:r>
          </w:p>
          <w:p w:rsidR="00C1470F" w:rsidRPr="007D0E4C" w:rsidRDefault="00C1470F" w:rsidP="00C1470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D0E4C">
              <w:rPr>
                <w:rFonts w:ascii="Arial Narrow" w:hAnsi="Arial Narrow" w:cs="Arial"/>
                <w:sz w:val="20"/>
                <w:szCs w:val="20"/>
              </w:rPr>
              <w:t>70/A</w:t>
            </w:r>
          </w:p>
          <w:p w:rsidR="00EE3F5B" w:rsidRPr="00C4506A" w:rsidRDefault="00EE3F5B" w:rsidP="00C1470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C0C0C0"/>
          </w:tcPr>
          <w:p w:rsidR="00C1470F" w:rsidRPr="007D0E4C" w:rsidRDefault="00C1470F" w:rsidP="00162FC7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D0E4C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gridSpan w:val="3"/>
            <w:shd w:val="clear" w:color="auto" w:fill="auto"/>
          </w:tcPr>
          <w:p w:rsidR="00C1470F" w:rsidRPr="007D0E4C" w:rsidRDefault="00C1470F" w:rsidP="00162FC7">
            <w:pPr>
              <w:jc w:val="center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7D0E4C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993" w:type="dxa"/>
            <w:gridSpan w:val="2"/>
            <w:vMerge/>
            <w:shd w:val="clear" w:color="000000" w:fill="BFBFBF"/>
            <w:vAlign w:val="center"/>
          </w:tcPr>
          <w:p w:rsidR="00C1470F" w:rsidRPr="00AE5371" w:rsidRDefault="00C1470F" w:rsidP="00162FC7">
            <w:pPr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  <w:shd w:val="clear" w:color="000000" w:fill="BFBFBF"/>
            <w:vAlign w:val="center"/>
          </w:tcPr>
          <w:p w:rsidR="00C1470F" w:rsidRPr="00AE5371" w:rsidRDefault="00C1470F" w:rsidP="00162FC7">
            <w:pPr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vMerge/>
            <w:shd w:val="clear" w:color="000000" w:fill="BFBFBF"/>
            <w:vAlign w:val="center"/>
          </w:tcPr>
          <w:p w:rsidR="00C1470F" w:rsidRPr="00AE5371" w:rsidRDefault="00C1470F" w:rsidP="00162FC7">
            <w:pPr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</w:pPr>
          </w:p>
        </w:tc>
      </w:tr>
      <w:tr w:rsidR="00C1470F" w:rsidRPr="00AE5371" w:rsidTr="00565BAD">
        <w:trPr>
          <w:trHeight w:val="315"/>
          <w:jc w:val="center"/>
        </w:trPr>
        <w:tc>
          <w:tcPr>
            <w:tcW w:w="9635" w:type="dxa"/>
            <w:gridSpan w:val="14"/>
            <w:shd w:val="clear" w:color="auto" w:fill="auto"/>
          </w:tcPr>
          <w:p w:rsidR="00C1470F" w:rsidRPr="007D0E4C" w:rsidRDefault="00C1470F" w:rsidP="00B676EF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7D0E4C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DISCIPLINE COMUNI ALLE ARTICOLAZIONI</w:t>
            </w:r>
          </w:p>
          <w:p w:rsidR="00C1470F" w:rsidRPr="007D0E4C" w:rsidRDefault="00C1470F" w:rsidP="00B676EF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7D0E4C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“TESSILE, ABBIGLIAMENTO E MODA” E “CALZATURE E MODA”</w:t>
            </w:r>
            <w:r w:rsidR="00C4506A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 –IT19</w:t>
            </w:r>
          </w:p>
        </w:tc>
      </w:tr>
      <w:tr w:rsidR="00C1470F" w:rsidRPr="00AE5371" w:rsidTr="00E40A8B">
        <w:trPr>
          <w:trHeight w:val="175"/>
          <w:jc w:val="center"/>
        </w:trPr>
        <w:tc>
          <w:tcPr>
            <w:tcW w:w="3293" w:type="dxa"/>
            <w:tcBorders>
              <w:right w:val="single" w:sz="4" w:space="0" w:color="auto"/>
            </w:tcBorders>
            <w:shd w:val="clear" w:color="auto" w:fill="auto"/>
          </w:tcPr>
          <w:p w:rsidR="00C1470F" w:rsidRPr="007D0E4C" w:rsidRDefault="00C1470F" w:rsidP="00E047C4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7D0E4C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Complementi di matematica </w:t>
            </w:r>
          </w:p>
        </w:tc>
        <w:tc>
          <w:tcPr>
            <w:tcW w:w="1256" w:type="dxa"/>
            <w:tcBorders>
              <w:left w:val="single" w:sz="4" w:space="0" w:color="auto"/>
            </w:tcBorders>
            <w:shd w:val="clear" w:color="auto" w:fill="auto"/>
          </w:tcPr>
          <w:p w:rsidR="00C1470F" w:rsidRPr="007D0E4C" w:rsidRDefault="006B1EB2" w:rsidP="00624B1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D0E4C">
              <w:rPr>
                <w:rFonts w:ascii="Arial Narrow" w:hAnsi="Arial Narrow" w:cs="Arial"/>
                <w:sz w:val="20"/>
                <w:szCs w:val="20"/>
              </w:rPr>
              <w:t>47/A</w:t>
            </w:r>
            <w:r w:rsidR="00294FD1" w:rsidRPr="007D0E4C">
              <w:rPr>
                <w:rFonts w:ascii="Arial Narrow" w:hAnsi="Arial Narrow" w:cs="Arial"/>
                <w:sz w:val="20"/>
                <w:szCs w:val="20"/>
              </w:rPr>
              <w:t xml:space="preserve"> -</w:t>
            </w:r>
            <w:r w:rsidR="009D541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294FD1" w:rsidRPr="009D5412">
              <w:rPr>
                <w:rFonts w:ascii="Arial Narrow" w:hAnsi="Arial Narrow" w:cs="Arial"/>
                <w:sz w:val="20"/>
                <w:szCs w:val="20"/>
              </w:rPr>
              <w:t>49/A</w:t>
            </w:r>
          </w:p>
        </w:tc>
        <w:tc>
          <w:tcPr>
            <w:tcW w:w="1918" w:type="dxa"/>
            <w:gridSpan w:val="4"/>
            <w:shd w:val="clear" w:color="000000" w:fill="BFBFBF"/>
          </w:tcPr>
          <w:p w:rsidR="00C1470F" w:rsidRPr="007D0E4C" w:rsidRDefault="00C1470F" w:rsidP="00E047C4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shd w:val="clear" w:color="auto" w:fill="auto"/>
          </w:tcPr>
          <w:p w:rsidR="00C1470F" w:rsidRPr="001778E2" w:rsidRDefault="00C1470F" w:rsidP="00E047C4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778E2">
              <w:rPr>
                <w:rFonts w:ascii="Arial Narrow" w:hAnsi="Arial Narrow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009" w:type="dxa"/>
            <w:gridSpan w:val="4"/>
            <w:shd w:val="clear" w:color="auto" w:fill="auto"/>
          </w:tcPr>
          <w:p w:rsidR="00C1470F" w:rsidRPr="00E047C4" w:rsidRDefault="004B624F" w:rsidP="00E047C4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33</w:t>
            </w: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000000" w:fill="BFBFBF"/>
          </w:tcPr>
          <w:p w:rsidR="00C1470F" w:rsidRPr="00E047C4" w:rsidRDefault="00C1470F" w:rsidP="00E047C4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1470F" w:rsidRPr="00AE5371" w:rsidTr="00E40A8B">
        <w:trPr>
          <w:trHeight w:val="283"/>
          <w:jc w:val="center"/>
        </w:trPr>
        <w:tc>
          <w:tcPr>
            <w:tcW w:w="3293" w:type="dxa"/>
            <w:tcBorders>
              <w:right w:val="single" w:sz="4" w:space="0" w:color="auto"/>
            </w:tcBorders>
            <w:shd w:val="clear" w:color="auto" w:fill="auto"/>
          </w:tcPr>
          <w:p w:rsidR="00C1470F" w:rsidRPr="007D0E4C" w:rsidRDefault="00C1470F" w:rsidP="00B82263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7D0E4C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Chimica applicata e nobilitazi</w:t>
            </w:r>
            <w:r w:rsidRPr="007D0E4C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o</w:t>
            </w:r>
            <w:r w:rsidRPr="007D0E4C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ne dei materiali per i prodotti moda                                                    </w:t>
            </w:r>
          </w:p>
        </w:tc>
        <w:tc>
          <w:tcPr>
            <w:tcW w:w="1256" w:type="dxa"/>
            <w:tcBorders>
              <w:left w:val="single" w:sz="4" w:space="0" w:color="auto"/>
            </w:tcBorders>
            <w:shd w:val="clear" w:color="auto" w:fill="auto"/>
          </w:tcPr>
          <w:p w:rsidR="00C1470F" w:rsidRPr="007D0E4C" w:rsidRDefault="006B1EB2" w:rsidP="00B82263">
            <w:pPr>
              <w:rPr>
                <w:rFonts w:ascii="Arial Narrow" w:hAnsi="Arial Narrow" w:cs="Arial"/>
                <w:sz w:val="20"/>
                <w:szCs w:val="20"/>
              </w:rPr>
            </w:pPr>
            <w:r w:rsidRPr="007D0E4C">
              <w:rPr>
                <w:rFonts w:ascii="Arial Narrow" w:hAnsi="Arial Narrow" w:cs="Arial"/>
                <w:sz w:val="20"/>
                <w:szCs w:val="20"/>
              </w:rPr>
              <w:t>12/A</w:t>
            </w:r>
            <w:r w:rsidR="00234190" w:rsidRPr="007D0E4C">
              <w:rPr>
                <w:rFonts w:ascii="Arial Narrow" w:hAnsi="Arial Narrow" w:cs="Arial"/>
                <w:color w:val="FF0000"/>
                <w:sz w:val="20"/>
                <w:szCs w:val="20"/>
              </w:rPr>
              <w:t xml:space="preserve"> </w:t>
            </w:r>
            <w:r w:rsidRPr="007D0E4C">
              <w:rPr>
                <w:rFonts w:ascii="Arial Narrow" w:hAnsi="Arial Narrow" w:cs="Arial"/>
                <w:sz w:val="20"/>
                <w:szCs w:val="20"/>
              </w:rPr>
              <w:t>-13/A</w:t>
            </w:r>
          </w:p>
        </w:tc>
        <w:tc>
          <w:tcPr>
            <w:tcW w:w="1918" w:type="dxa"/>
            <w:gridSpan w:val="4"/>
            <w:shd w:val="clear" w:color="000000" w:fill="BFBFBF"/>
          </w:tcPr>
          <w:p w:rsidR="00C1470F" w:rsidRPr="007D0E4C" w:rsidRDefault="00C1470F" w:rsidP="00E047C4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shd w:val="clear" w:color="auto" w:fill="auto"/>
          </w:tcPr>
          <w:p w:rsidR="00C1470F" w:rsidRPr="001778E2" w:rsidRDefault="00C1470F" w:rsidP="00B82263">
            <w:pPr>
              <w:spacing w:before="120"/>
              <w:jc w:val="center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1778E2">
              <w:rPr>
                <w:rFonts w:ascii="Arial Narrow" w:hAnsi="Arial Narrow" w:cs="Arial"/>
                <w:bCs/>
                <w:color w:val="000000"/>
                <w:spacing w:val="2"/>
                <w:sz w:val="20"/>
                <w:szCs w:val="20"/>
              </w:rPr>
              <w:t>99</w:t>
            </w:r>
          </w:p>
        </w:tc>
        <w:tc>
          <w:tcPr>
            <w:tcW w:w="1009" w:type="dxa"/>
            <w:gridSpan w:val="4"/>
            <w:shd w:val="clear" w:color="auto" w:fill="auto"/>
          </w:tcPr>
          <w:p w:rsidR="00C1470F" w:rsidRPr="00E047C4" w:rsidRDefault="004B624F" w:rsidP="00B82263">
            <w:pPr>
              <w:spacing w:before="120"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1160" w:type="dxa"/>
            <w:shd w:val="clear" w:color="000000" w:fill="auto"/>
          </w:tcPr>
          <w:p w:rsidR="00C1470F" w:rsidRPr="00E047C4" w:rsidRDefault="004B624F" w:rsidP="00B82263">
            <w:pPr>
              <w:spacing w:before="120"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99</w:t>
            </w:r>
          </w:p>
        </w:tc>
      </w:tr>
      <w:tr w:rsidR="00C1470F" w:rsidRPr="00AE5371" w:rsidTr="00E40A8B">
        <w:trPr>
          <w:trHeight w:val="167"/>
          <w:jc w:val="center"/>
        </w:trPr>
        <w:tc>
          <w:tcPr>
            <w:tcW w:w="3293" w:type="dxa"/>
            <w:tcBorders>
              <w:right w:val="single" w:sz="4" w:space="0" w:color="auto"/>
            </w:tcBorders>
            <w:shd w:val="clear" w:color="auto" w:fill="auto"/>
          </w:tcPr>
          <w:p w:rsidR="00C1470F" w:rsidRPr="007D0E4C" w:rsidRDefault="00C1470F" w:rsidP="00E047C4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7D0E4C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Economia e marketing delle aziende della moda  </w:t>
            </w:r>
          </w:p>
        </w:tc>
        <w:tc>
          <w:tcPr>
            <w:tcW w:w="1256" w:type="dxa"/>
            <w:tcBorders>
              <w:left w:val="single" w:sz="4" w:space="0" w:color="auto"/>
            </w:tcBorders>
            <w:shd w:val="clear" w:color="auto" w:fill="auto"/>
          </w:tcPr>
          <w:p w:rsidR="00C1470F" w:rsidRPr="007D0E4C" w:rsidRDefault="004F7F60" w:rsidP="00E047C4">
            <w:pPr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7D0E4C">
              <w:rPr>
                <w:rFonts w:ascii="Arial Narrow" w:hAnsi="Arial Narrow" w:cs="Arial"/>
                <w:sz w:val="20"/>
                <w:szCs w:val="20"/>
              </w:rPr>
              <w:t xml:space="preserve">17/A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- </w:t>
            </w:r>
            <w:r w:rsidR="006B1EB2" w:rsidRPr="007D0E4C">
              <w:rPr>
                <w:rFonts w:ascii="Arial Narrow" w:hAnsi="Arial Narrow" w:cs="Arial"/>
                <w:sz w:val="20"/>
                <w:szCs w:val="20"/>
              </w:rPr>
              <w:t>19/A</w:t>
            </w:r>
            <w:r w:rsidR="00CB1A63" w:rsidRPr="007D0E4C">
              <w:rPr>
                <w:rFonts w:ascii="Arial Narrow" w:hAnsi="Arial Narrow" w:cs="Arial"/>
                <w:sz w:val="20"/>
                <w:szCs w:val="20"/>
              </w:rPr>
              <w:t xml:space="preserve"> -</w:t>
            </w:r>
          </w:p>
        </w:tc>
        <w:tc>
          <w:tcPr>
            <w:tcW w:w="1918" w:type="dxa"/>
            <w:gridSpan w:val="4"/>
            <w:shd w:val="clear" w:color="000000" w:fill="BFBFBF"/>
          </w:tcPr>
          <w:p w:rsidR="00C1470F" w:rsidRPr="007D0E4C" w:rsidRDefault="00C1470F" w:rsidP="00E047C4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shd w:val="clear" w:color="auto" w:fill="auto"/>
          </w:tcPr>
          <w:p w:rsidR="00C1470F" w:rsidRPr="001778E2" w:rsidRDefault="00C1470F" w:rsidP="00E047C4">
            <w:pPr>
              <w:jc w:val="center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1778E2">
              <w:rPr>
                <w:rFonts w:ascii="Arial Narrow" w:hAnsi="Arial Narrow" w:cs="Arial"/>
                <w:bCs/>
                <w:color w:val="000000"/>
                <w:spacing w:val="2"/>
                <w:sz w:val="20"/>
                <w:szCs w:val="20"/>
              </w:rPr>
              <w:t>66</w:t>
            </w:r>
          </w:p>
        </w:tc>
        <w:tc>
          <w:tcPr>
            <w:tcW w:w="1009" w:type="dxa"/>
            <w:gridSpan w:val="4"/>
            <w:shd w:val="clear" w:color="auto" w:fill="auto"/>
          </w:tcPr>
          <w:p w:rsidR="00C1470F" w:rsidRPr="00E047C4" w:rsidRDefault="004B624F" w:rsidP="00E047C4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1160" w:type="dxa"/>
            <w:shd w:val="clear" w:color="000000" w:fill="auto"/>
          </w:tcPr>
          <w:p w:rsidR="00C1470F" w:rsidRPr="00E047C4" w:rsidRDefault="004B624F" w:rsidP="00E047C4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99</w:t>
            </w:r>
          </w:p>
        </w:tc>
      </w:tr>
      <w:tr w:rsidR="00C1470F" w:rsidRPr="00AE5371" w:rsidTr="00565BAD">
        <w:trPr>
          <w:trHeight w:val="315"/>
          <w:jc w:val="center"/>
        </w:trPr>
        <w:tc>
          <w:tcPr>
            <w:tcW w:w="9635" w:type="dxa"/>
            <w:gridSpan w:val="14"/>
            <w:tcBorders>
              <w:top w:val="single" w:sz="8" w:space="0" w:color="auto"/>
              <w:left w:val="single" w:sz="8" w:space="0" w:color="auto"/>
              <w:bottom w:val="nil"/>
            </w:tcBorders>
            <w:shd w:val="clear" w:color="auto" w:fill="auto"/>
          </w:tcPr>
          <w:p w:rsidR="00C1470F" w:rsidRPr="007D0E4C" w:rsidRDefault="00C1470F" w:rsidP="00B676EF">
            <w:pPr>
              <w:jc w:val="center"/>
              <w:rPr>
                <w:rFonts w:ascii="Arial Narrow" w:hAnsi="Arial Narrow" w:cs="Arial"/>
                <w:b/>
                <w:bCs/>
                <w:color w:val="000000"/>
                <w:spacing w:val="2"/>
                <w:sz w:val="20"/>
                <w:szCs w:val="20"/>
              </w:rPr>
            </w:pPr>
            <w:r w:rsidRPr="007D0E4C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ARTICOLAZIONE “TESSILE, ABBIGLIAMENTO E MODA”</w:t>
            </w:r>
            <w:r w:rsidR="00C4506A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- ITAM</w:t>
            </w:r>
          </w:p>
        </w:tc>
      </w:tr>
      <w:tr w:rsidR="00C1470F" w:rsidRPr="00AE5371" w:rsidTr="00E40A8B">
        <w:trPr>
          <w:trHeight w:val="315"/>
          <w:jc w:val="center"/>
        </w:trPr>
        <w:tc>
          <w:tcPr>
            <w:tcW w:w="329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470F" w:rsidRPr="007D0E4C" w:rsidRDefault="00C1470F" w:rsidP="00E047C4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7D0E4C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Tecnologie dei materiali e dei processi produttivi e organizzativi della moda                                                 </w:t>
            </w:r>
          </w:p>
        </w:tc>
        <w:tc>
          <w:tcPr>
            <w:tcW w:w="1256" w:type="dxa"/>
            <w:tcBorders>
              <w:top w:val="single" w:sz="8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C1470F" w:rsidRPr="007D0E4C" w:rsidRDefault="00707373" w:rsidP="00E047C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D0E4C">
              <w:rPr>
                <w:rFonts w:ascii="Arial Narrow" w:hAnsi="Arial Narrow" w:cs="Arial"/>
                <w:sz w:val="20"/>
                <w:szCs w:val="20"/>
              </w:rPr>
              <w:t>68/A-70/A</w:t>
            </w:r>
          </w:p>
          <w:p w:rsidR="00EE3F5B" w:rsidRPr="007D0E4C" w:rsidRDefault="00EE3F5B" w:rsidP="00E047C4">
            <w:pPr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</w:tc>
        <w:tc>
          <w:tcPr>
            <w:tcW w:w="1918" w:type="dxa"/>
            <w:gridSpan w:val="4"/>
            <w:shd w:val="clear" w:color="000000" w:fill="BFBFBF"/>
          </w:tcPr>
          <w:p w:rsidR="00C1470F" w:rsidRPr="007D0E4C" w:rsidRDefault="00C1470F" w:rsidP="00E047C4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</w:tcPr>
          <w:p w:rsidR="00C1470F" w:rsidRPr="001778E2" w:rsidRDefault="00C1470F" w:rsidP="00240382">
            <w:pPr>
              <w:spacing w:before="120"/>
              <w:jc w:val="center"/>
              <w:rPr>
                <w:rFonts w:ascii="Arial Narrow" w:hAnsi="Arial Narrow" w:cs="Arial"/>
                <w:bCs/>
                <w:color w:val="000000"/>
                <w:spacing w:val="2"/>
                <w:sz w:val="20"/>
                <w:szCs w:val="20"/>
              </w:rPr>
            </w:pPr>
            <w:r w:rsidRPr="001778E2">
              <w:rPr>
                <w:rFonts w:ascii="Arial Narrow" w:hAnsi="Arial Narrow" w:cs="Arial"/>
                <w:bCs/>
                <w:color w:val="000000"/>
                <w:spacing w:val="2"/>
                <w:sz w:val="20"/>
                <w:szCs w:val="20"/>
              </w:rPr>
              <w:t>165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C1470F" w:rsidRPr="00E047C4" w:rsidRDefault="004B624F" w:rsidP="00240382">
            <w:pPr>
              <w:spacing w:before="120"/>
              <w:jc w:val="center"/>
              <w:rPr>
                <w:rFonts w:ascii="Arial Narrow" w:hAnsi="Arial Narrow" w:cs="Arial"/>
                <w:b/>
                <w:bCs/>
                <w:color w:val="000000"/>
                <w:spacing w:val="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pacing w:val="2"/>
                <w:sz w:val="20"/>
                <w:szCs w:val="20"/>
              </w:rPr>
              <w:t>132</w:t>
            </w:r>
          </w:p>
        </w:tc>
        <w:tc>
          <w:tcPr>
            <w:tcW w:w="1188" w:type="dxa"/>
            <w:gridSpan w:val="4"/>
            <w:shd w:val="clear" w:color="auto" w:fill="auto"/>
          </w:tcPr>
          <w:p w:rsidR="00C1470F" w:rsidRPr="00E047C4" w:rsidRDefault="004B624F" w:rsidP="00240382">
            <w:pPr>
              <w:spacing w:before="120"/>
              <w:jc w:val="center"/>
              <w:rPr>
                <w:rFonts w:ascii="Arial Narrow" w:hAnsi="Arial Narrow" w:cs="Arial"/>
                <w:b/>
                <w:bCs/>
                <w:color w:val="000000"/>
                <w:spacing w:val="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pacing w:val="2"/>
                <w:sz w:val="20"/>
                <w:szCs w:val="20"/>
              </w:rPr>
              <w:t>165</w:t>
            </w:r>
          </w:p>
        </w:tc>
      </w:tr>
      <w:tr w:rsidR="00C1470F" w:rsidRPr="00AE5371" w:rsidTr="00E40A8B">
        <w:trPr>
          <w:trHeight w:val="315"/>
          <w:jc w:val="center"/>
        </w:trPr>
        <w:tc>
          <w:tcPr>
            <w:tcW w:w="329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470F" w:rsidRPr="007D0E4C" w:rsidRDefault="00C1470F" w:rsidP="00E047C4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7D0E4C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Ideazione, progettazione e ind</w:t>
            </w:r>
            <w:r w:rsidRPr="007D0E4C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u</w:t>
            </w:r>
            <w:r w:rsidRPr="007D0E4C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strializzazione dei prodotti moda                                                             </w:t>
            </w:r>
          </w:p>
        </w:tc>
        <w:tc>
          <w:tcPr>
            <w:tcW w:w="1256" w:type="dxa"/>
            <w:tcBorders>
              <w:top w:val="single" w:sz="8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C1470F" w:rsidRPr="007D0E4C" w:rsidRDefault="00707373" w:rsidP="00E047C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D0E4C">
              <w:rPr>
                <w:rFonts w:ascii="Arial Narrow" w:hAnsi="Arial Narrow" w:cs="Arial"/>
                <w:sz w:val="20"/>
                <w:szCs w:val="20"/>
              </w:rPr>
              <w:t>68/A-70/A</w:t>
            </w:r>
          </w:p>
          <w:p w:rsidR="00EE3F5B" w:rsidRPr="007D0E4C" w:rsidRDefault="00EE3F5B" w:rsidP="00E047C4">
            <w:pPr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</w:tc>
        <w:tc>
          <w:tcPr>
            <w:tcW w:w="1918" w:type="dxa"/>
            <w:gridSpan w:val="4"/>
            <w:shd w:val="clear" w:color="000000" w:fill="BFBFBF"/>
          </w:tcPr>
          <w:p w:rsidR="00C1470F" w:rsidRPr="007D0E4C" w:rsidRDefault="00C1470F" w:rsidP="00E047C4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</w:tcPr>
          <w:p w:rsidR="00C1470F" w:rsidRPr="001778E2" w:rsidRDefault="00C1470F" w:rsidP="00240382">
            <w:pPr>
              <w:spacing w:before="120"/>
              <w:jc w:val="center"/>
              <w:rPr>
                <w:rFonts w:ascii="Arial Narrow" w:hAnsi="Arial Narrow" w:cs="Arial"/>
                <w:bCs/>
                <w:color w:val="000000"/>
                <w:spacing w:val="2"/>
                <w:sz w:val="20"/>
                <w:szCs w:val="20"/>
              </w:rPr>
            </w:pPr>
            <w:r w:rsidRPr="001778E2">
              <w:rPr>
                <w:rFonts w:ascii="Arial Narrow" w:hAnsi="Arial Narrow" w:cs="Arial"/>
                <w:bCs/>
                <w:color w:val="000000"/>
                <w:spacing w:val="2"/>
                <w:sz w:val="20"/>
                <w:szCs w:val="20"/>
              </w:rPr>
              <w:t>198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C1470F" w:rsidRPr="00E047C4" w:rsidRDefault="004B624F" w:rsidP="00240382">
            <w:pPr>
              <w:spacing w:before="120"/>
              <w:jc w:val="center"/>
              <w:rPr>
                <w:rFonts w:ascii="Arial Narrow" w:hAnsi="Arial Narrow" w:cs="Arial"/>
                <w:b/>
                <w:bCs/>
                <w:color w:val="000000"/>
                <w:spacing w:val="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pacing w:val="2"/>
                <w:sz w:val="20"/>
                <w:szCs w:val="20"/>
              </w:rPr>
              <w:t>198</w:t>
            </w:r>
          </w:p>
        </w:tc>
        <w:tc>
          <w:tcPr>
            <w:tcW w:w="1188" w:type="dxa"/>
            <w:gridSpan w:val="4"/>
            <w:shd w:val="clear" w:color="auto" w:fill="auto"/>
          </w:tcPr>
          <w:p w:rsidR="00C1470F" w:rsidRPr="00E047C4" w:rsidRDefault="004B624F" w:rsidP="00240382">
            <w:pPr>
              <w:spacing w:before="120"/>
              <w:jc w:val="center"/>
              <w:rPr>
                <w:rFonts w:ascii="Arial Narrow" w:hAnsi="Arial Narrow" w:cs="Arial"/>
                <w:b/>
                <w:bCs/>
                <w:color w:val="000000"/>
                <w:spacing w:val="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pacing w:val="2"/>
                <w:sz w:val="20"/>
                <w:szCs w:val="20"/>
              </w:rPr>
              <w:t>198</w:t>
            </w:r>
          </w:p>
        </w:tc>
      </w:tr>
      <w:tr w:rsidR="00C1470F" w:rsidRPr="00AE5371" w:rsidTr="00565BAD">
        <w:trPr>
          <w:trHeight w:val="315"/>
          <w:jc w:val="center"/>
        </w:trPr>
        <w:tc>
          <w:tcPr>
            <w:tcW w:w="9635" w:type="dxa"/>
            <w:gridSpan w:val="14"/>
            <w:tcBorders>
              <w:top w:val="single" w:sz="8" w:space="0" w:color="auto"/>
              <w:left w:val="single" w:sz="8" w:space="0" w:color="auto"/>
              <w:bottom w:val="nil"/>
            </w:tcBorders>
            <w:shd w:val="clear" w:color="auto" w:fill="auto"/>
          </w:tcPr>
          <w:p w:rsidR="00C1470F" w:rsidRPr="007D0E4C" w:rsidRDefault="00C1470F" w:rsidP="00AE5371">
            <w:pPr>
              <w:spacing w:before="120" w:after="120"/>
              <w:jc w:val="center"/>
              <w:rPr>
                <w:rFonts w:ascii="Arial Narrow" w:hAnsi="Arial Narrow" w:cs="Arial"/>
                <w:b/>
                <w:bCs/>
                <w:color w:val="000000"/>
                <w:spacing w:val="2"/>
                <w:sz w:val="20"/>
                <w:szCs w:val="20"/>
              </w:rPr>
            </w:pPr>
            <w:r w:rsidRPr="007D0E4C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ARTICOLAZIONE “CALZATURE E MODA”</w:t>
            </w:r>
            <w:r w:rsidR="00C4506A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-ITC</w:t>
            </w:r>
            <w:r w:rsidR="00A53307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Z</w:t>
            </w:r>
          </w:p>
        </w:tc>
      </w:tr>
      <w:tr w:rsidR="00707373" w:rsidRPr="00AE5371" w:rsidTr="00E40A8B">
        <w:trPr>
          <w:trHeight w:val="315"/>
          <w:jc w:val="center"/>
        </w:trPr>
        <w:tc>
          <w:tcPr>
            <w:tcW w:w="329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07373" w:rsidRPr="007D0E4C" w:rsidRDefault="00707373" w:rsidP="00CA7DF2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7D0E4C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Tecnologie dei </w:t>
            </w:r>
            <w:r w:rsidR="00DE5EAE" w:rsidRPr="007D0E4C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materiali e dei processi produttivi e organizzativi </w:t>
            </w:r>
            <w:r w:rsidRPr="007D0E4C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della moda                                                                        </w:t>
            </w:r>
          </w:p>
        </w:tc>
        <w:tc>
          <w:tcPr>
            <w:tcW w:w="1256" w:type="dxa"/>
            <w:tcBorders>
              <w:top w:val="single" w:sz="8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CA7DF2" w:rsidRPr="009D5412" w:rsidRDefault="00CA7DF2" w:rsidP="004D7738">
            <w:pPr>
              <w:rPr>
                <w:rFonts w:ascii="Arial Narrow" w:hAnsi="Arial Narrow" w:cs="Arial"/>
                <w:sz w:val="20"/>
                <w:szCs w:val="20"/>
              </w:rPr>
            </w:pPr>
            <w:r w:rsidRPr="009D5412">
              <w:rPr>
                <w:rFonts w:ascii="Arial Narrow" w:hAnsi="Arial Narrow" w:cs="Arial"/>
                <w:sz w:val="20"/>
                <w:szCs w:val="20"/>
              </w:rPr>
              <w:t>68/A</w:t>
            </w:r>
            <w:r w:rsidR="00294FD1" w:rsidRPr="009D5412">
              <w:rPr>
                <w:rFonts w:ascii="Arial Narrow" w:hAnsi="Arial Narrow" w:cs="Arial"/>
                <w:sz w:val="20"/>
                <w:szCs w:val="20"/>
              </w:rPr>
              <w:t xml:space="preserve"> -70/A</w:t>
            </w:r>
          </w:p>
        </w:tc>
        <w:tc>
          <w:tcPr>
            <w:tcW w:w="1918" w:type="dxa"/>
            <w:gridSpan w:val="4"/>
            <w:shd w:val="clear" w:color="000000" w:fill="BFBFBF"/>
          </w:tcPr>
          <w:p w:rsidR="00707373" w:rsidRPr="007D0E4C" w:rsidRDefault="00707373" w:rsidP="00E047C4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</w:tcPr>
          <w:p w:rsidR="00707373" w:rsidRPr="001778E2" w:rsidRDefault="00707373" w:rsidP="00240382">
            <w:pPr>
              <w:spacing w:before="120"/>
              <w:jc w:val="center"/>
              <w:rPr>
                <w:rFonts w:ascii="Arial Narrow" w:hAnsi="Arial Narrow" w:cs="Arial"/>
                <w:bCs/>
                <w:color w:val="000000"/>
                <w:spacing w:val="2"/>
                <w:sz w:val="20"/>
                <w:szCs w:val="20"/>
              </w:rPr>
            </w:pPr>
            <w:r w:rsidRPr="001778E2">
              <w:rPr>
                <w:rFonts w:ascii="Arial Narrow" w:hAnsi="Arial Narrow" w:cs="Arial"/>
                <w:bCs/>
                <w:color w:val="000000"/>
                <w:spacing w:val="2"/>
                <w:sz w:val="20"/>
                <w:szCs w:val="20"/>
              </w:rPr>
              <w:t>165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707373" w:rsidRPr="00913441" w:rsidRDefault="004B624F" w:rsidP="00240382">
            <w:pPr>
              <w:spacing w:before="120"/>
              <w:jc w:val="center"/>
              <w:rPr>
                <w:rFonts w:ascii="Arial Narrow" w:hAnsi="Arial Narrow" w:cs="Arial"/>
                <w:b/>
                <w:bCs/>
                <w:color w:val="000000"/>
                <w:spacing w:val="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pacing w:val="2"/>
                <w:sz w:val="20"/>
                <w:szCs w:val="20"/>
              </w:rPr>
              <w:t>132</w:t>
            </w:r>
          </w:p>
        </w:tc>
        <w:tc>
          <w:tcPr>
            <w:tcW w:w="1188" w:type="dxa"/>
            <w:gridSpan w:val="4"/>
            <w:shd w:val="clear" w:color="auto" w:fill="auto"/>
          </w:tcPr>
          <w:p w:rsidR="00707373" w:rsidRPr="00913441" w:rsidRDefault="004B624F" w:rsidP="00240382">
            <w:pPr>
              <w:spacing w:before="120"/>
              <w:jc w:val="center"/>
              <w:rPr>
                <w:rFonts w:ascii="Arial Narrow" w:hAnsi="Arial Narrow" w:cs="Arial"/>
                <w:b/>
                <w:bCs/>
                <w:color w:val="000000"/>
                <w:spacing w:val="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pacing w:val="2"/>
                <w:sz w:val="20"/>
                <w:szCs w:val="20"/>
              </w:rPr>
              <w:t>165</w:t>
            </w:r>
          </w:p>
        </w:tc>
      </w:tr>
      <w:tr w:rsidR="00707373" w:rsidRPr="00AE5371" w:rsidTr="00E40A8B">
        <w:trPr>
          <w:trHeight w:val="315"/>
          <w:jc w:val="center"/>
        </w:trPr>
        <w:tc>
          <w:tcPr>
            <w:tcW w:w="329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07373" w:rsidRPr="007D0E4C" w:rsidRDefault="00707373" w:rsidP="00E047C4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7D0E4C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Ideazione, progettazione e ind</w:t>
            </w:r>
            <w:r w:rsidRPr="007D0E4C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u</w:t>
            </w:r>
            <w:r w:rsidRPr="007D0E4C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strializzazione dei prodotti moda                                                                                             </w:t>
            </w:r>
          </w:p>
        </w:tc>
        <w:tc>
          <w:tcPr>
            <w:tcW w:w="1256" w:type="dxa"/>
            <w:tcBorders>
              <w:top w:val="single" w:sz="8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CA7DF2" w:rsidRPr="009D5412" w:rsidRDefault="00CA7DF2" w:rsidP="004D7738">
            <w:pPr>
              <w:rPr>
                <w:rFonts w:ascii="Arial Narrow" w:hAnsi="Arial Narrow" w:cs="Arial"/>
                <w:sz w:val="20"/>
                <w:szCs w:val="20"/>
              </w:rPr>
            </w:pPr>
            <w:r w:rsidRPr="009D5412">
              <w:rPr>
                <w:rFonts w:ascii="Arial Narrow" w:hAnsi="Arial Narrow" w:cs="Arial"/>
                <w:sz w:val="20"/>
                <w:szCs w:val="20"/>
              </w:rPr>
              <w:t xml:space="preserve">68/A </w:t>
            </w:r>
            <w:r w:rsidR="00294FD1" w:rsidRPr="009D5412">
              <w:rPr>
                <w:rFonts w:ascii="Arial Narrow" w:hAnsi="Arial Narrow" w:cs="Arial"/>
                <w:sz w:val="20"/>
                <w:szCs w:val="20"/>
              </w:rPr>
              <w:t>-70/A</w:t>
            </w:r>
          </w:p>
        </w:tc>
        <w:tc>
          <w:tcPr>
            <w:tcW w:w="1918" w:type="dxa"/>
            <w:gridSpan w:val="4"/>
            <w:shd w:val="clear" w:color="000000" w:fill="BFBFBF"/>
          </w:tcPr>
          <w:p w:rsidR="00707373" w:rsidRPr="007D0E4C" w:rsidRDefault="00707373" w:rsidP="00E047C4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</w:tcPr>
          <w:p w:rsidR="00707373" w:rsidRPr="001778E2" w:rsidRDefault="00707373" w:rsidP="00240382">
            <w:pPr>
              <w:spacing w:before="120"/>
              <w:jc w:val="center"/>
              <w:rPr>
                <w:rFonts w:ascii="Arial Narrow" w:hAnsi="Arial Narrow" w:cs="Arial"/>
                <w:bCs/>
                <w:color w:val="000000"/>
                <w:spacing w:val="2"/>
                <w:sz w:val="20"/>
                <w:szCs w:val="20"/>
              </w:rPr>
            </w:pPr>
            <w:r w:rsidRPr="001778E2">
              <w:rPr>
                <w:rFonts w:ascii="Arial Narrow" w:hAnsi="Arial Narrow" w:cs="Arial"/>
                <w:bCs/>
                <w:color w:val="000000"/>
                <w:spacing w:val="2"/>
                <w:sz w:val="20"/>
                <w:szCs w:val="20"/>
              </w:rPr>
              <w:t>198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707373" w:rsidRPr="00913441" w:rsidRDefault="004B624F" w:rsidP="00240382">
            <w:pPr>
              <w:spacing w:before="120"/>
              <w:jc w:val="center"/>
              <w:rPr>
                <w:rFonts w:ascii="Arial Narrow" w:hAnsi="Arial Narrow" w:cs="Arial"/>
                <w:b/>
                <w:bCs/>
                <w:color w:val="000000"/>
                <w:spacing w:val="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pacing w:val="2"/>
                <w:sz w:val="20"/>
                <w:szCs w:val="20"/>
              </w:rPr>
              <w:t>198</w:t>
            </w:r>
          </w:p>
        </w:tc>
        <w:tc>
          <w:tcPr>
            <w:tcW w:w="1188" w:type="dxa"/>
            <w:gridSpan w:val="4"/>
            <w:shd w:val="clear" w:color="auto" w:fill="auto"/>
          </w:tcPr>
          <w:p w:rsidR="00707373" w:rsidRPr="00913441" w:rsidRDefault="004B624F" w:rsidP="00240382">
            <w:pPr>
              <w:spacing w:before="120"/>
              <w:jc w:val="center"/>
              <w:rPr>
                <w:rFonts w:ascii="Arial Narrow" w:hAnsi="Arial Narrow" w:cs="Arial"/>
                <w:b/>
                <w:bCs/>
                <w:color w:val="000000"/>
                <w:spacing w:val="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pacing w:val="2"/>
                <w:sz w:val="20"/>
                <w:szCs w:val="20"/>
              </w:rPr>
              <w:t>198</w:t>
            </w:r>
          </w:p>
        </w:tc>
      </w:tr>
      <w:tr w:rsidR="00707373" w:rsidRPr="00AE5371" w:rsidTr="00E40A8B">
        <w:trPr>
          <w:trHeight w:val="203"/>
          <w:jc w:val="center"/>
        </w:trPr>
        <w:tc>
          <w:tcPr>
            <w:tcW w:w="3293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07373" w:rsidRPr="007D0E4C" w:rsidRDefault="00707373" w:rsidP="00E047C4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7D0E4C">
              <w:rPr>
                <w:rFonts w:ascii="Arial Narrow" w:hAnsi="Arial Narrow" w:cs="Arial"/>
                <w:b/>
                <w:bCs/>
                <w:color w:val="000000"/>
                <w:spacing w:val="2"/>
                <w:sz w:val="20"/>
                <w:szCs w:val="20"/>
              </w:rPr>
              <w:t xml:space="preserve">Totale ore annue di attività </w:t>
            </w:r>
            <w:r w:rsidRPr="007D0E4C">
              <w:rPr>
                <w:rFonts w:ascii="Arial Narrow" w:hAnsi="Arial Narrow" w:cs="Arial"/>
                <w:b/>
                <w:color w:val="000000"/>
                <w:spacing w:val="2"/>
                <w:sz w:val="20"/>
                <w:szCs w:val="20"/>
              </w:rPr>
              <w:t xml:space="preserve">e </w:t>
            </w:r>
            <w:r w:rsidRPr="007D0E4C">
              <w:rPr>
                <w:rFonts w:ascii="Arial Narrow" w:hAnsi="Arial Narrow" w:cs="Arial"/>
                <w:b/>
                <w:bCs/>
                <w:color w:val="000000"/>
                <w:spacing w:val="2"/>
                <w:sz w:val="20"/>
                <w:szCs w:val="20"/>
              </w:rPr>
              <w:t>ins</w:t>
            </w:r>
            <w:r w:rsidRPr="007D0E4C">
              <w:rPr>
                <w:rFonts w:ascii="Arial Narrow" w:hAnsi="Arial Narrow" w:cs="Arial"/>
                <w:b/>
                <w:bCs/>
                <w:color w:val="000000"/>
                <w:spacing w:val="2"/>
                <w:sz w:val="20"/>
                <w:szCs w:val="20"/>
              </w:rPr>
              <w:t>e</w:t>
            </w:r>
            <w:r w:rsidRPr="007D0E4C">
              <w:rPr>
                <w:rFonts w:ascii="Arial Narrow" w:hAnsi="Arial Narrow" w:cs="Arial"/>
                <w:b/>
                <w:bCs/>
                <w:color w:val="000000"/>
                <w:spacing w:val="2"/>
                <w:sz w:val="20"/>
                <w:szCs w:val="20"/>
              </w:rPr>
              <w:t>gnamenti di indirizzo</w:t>
            </w:r>
          </w:p>
        </w:tc>
        <w:tc>
          <w:tcPr>
            <w:tcW w:w="12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:rsidR="00707373" w:rsidRPr="007D0E4C" w:rsidRDefault="00707373" w:rsidP="00E047C4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707373" w:rsidRPr="007D0E4C" w:rsidRDefault="00707373" w:rsidP="00E047C4">
            <w:pPr>
              <w:jc w:val="center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7D0E4C">
              <w:rPr>
                <w:rFonts w:ascii="Arial Narrow" w:hAnsi="Arial Narrow" w:cs="Arial"/>
                <w:bCs/>
                <w:color w:val="000000"/>
                <w:spacing w:val="2"/>
                <w:sz w:val="20"/>
                <w:szCs w:val="20"/>
              </w:rPr>
              <w:t>396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</w:tcPr>
          <w:p w:rsidR="00707373" w:rsidRPr="001778E2" w:rsidRDefault="00707373" w:rsidP="00E047C4">
            <w:pPr>
              <w:jc w:val="center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1778E2">
              <w:rPr>
                <w:rFonts w:ascii="Arial Narrow" w:hAnsi="Arial Narrow" w:cs="Arial"/>
                <w:bCs/>
                <w:color w:val="000000"/>
                <w:spacing w:val="2"/>
                <w:sz w:val="20"/>
                <w:szCs w:val="20"/>
              </w:rPr>
              <w:t>396</w:t>
            </w:r>
          </w:p>
        </w:tc>
        <w:tc>
          <w:tcPr>
            <w:tcW w:w="981" w:type="dxa"/>
            <w:tcBorders>
              <w:bottom w:val="single" w:sz="8" w:space="0" w:color="auto"/>
            </w:tcBorders>
            <w:shd w:val="clear" w:color="auto" w:fill="auto"/>
          </w:tcPr>
          <w:p w:rsidR="00707373" w:rsidRPr="001778E2" w:rsidRDefault="00707373" w:rsidP="00E047C4">
            <w:pPr>
              <w:jc w:val="center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1778E2">
              <w:rPr>
                <w:rFonts w:ascii="Arial Narrow" w:hAnsi="Arial Narrow" w:cs="Arial"/>
                <w:bCs/>
                <w:color w:val="000000"/>
                <w:spacing w:val="2"/>
                <w:sz w:val="20"/>
                <w:szCs w:val="20"/>
              </w:rPr>
              <w:t>561</w:t>
            </w:r>
          </w:p>
        </w:tc>
        <w:tc>
          <w:tcPr>
            <w:tcW w:w="999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707373" w:rsidRPr="00AE5371" w:rsidRDefault="004B624F" w:rsidP="00E047C4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561</w:t>
            </w:r>
          </w:p>
        </w:tc>
        <w:tc>
          <w:tcPr>
            <w:tcW w:w="118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707373" w:rsidRPr="00AE5371" w:rsidRDefault="004B624F" w:rsidP="00E047C4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561</w:t>
            </w:r>
          </w:p>
        </w:tc>
      </w:tr>
      <w:tr w:rsidR="00E40A8B" w:rsidRPr="00AE5371" w:rsidTr="00E40A8B">
        <w:trPr>
          <w:trHeight w:val="145"/>
          <w:jc w:val="center"/>
        </w:trPr>
        <w:tc>
          <w:tcPr>
            <w:tcW w:w="3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40A8B" w:rsidRPr="007D0E4C" w:rsidRDefault="00E40A8B" w:rsidP="00E40A8B">
            <w:pPr>
              <w:snapToGrid w:val="0"/>
              <w:jc w:val="right"/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</w:pPr>
            <w:r w:rsidRPr="007D0E4C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 xml:space="preserve">di cui in compresenza       </w:t>
            </w:r>
          </w:p>
        </w:tc>
        <w:tc>
          <w:tcPr>
            <w:tcW w:w="12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0A8B" w:rsidRPr="007D0E4C" w:rsidRDefault="00E40A8B" w:rsidP="00707373">
            <w:pPr>
              <w:snapToGrid w:val="0"/>
              <w:jc w:val="center"/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</w:pPr>
            <w:r w:rsidRPr="007D0E4C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10/C-22/C</w:t>
            </w:r>
          </w:p>
        </w:tc>
        <w:tc>
          <w:tcPr>
            <w:tcW w:w="19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0A8B" w:rsidRPr="007D0E4C" w:rsidRDefault="00E40A8B" w:rsidP="00E047C4">
            <w:pPr>
              <w:jc w:val="center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</w:p>
        </w:tc>
        <w:tc>
          <w:tcPr>
            <w:tcW w:w="199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0A8B" w:rsidRPr="009D5412" w:rsidRDefault="00E40A8B" w:rsidP="00E047C4">
            <w:pPr>
              <w:jc w:val="center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i/>
                <w:sz w:val="20"/>
                <w:szCs w:val="20"/>
              </w:rPr>
              <w:t>264              297                        561*</w:t>
            </w:r>
          </w:p>
        </w:tc>
        <w:tc>
          <w:tcPr>
            <w:tcW w:w="11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0A8B" w:rsidRPr="00AE5371" w:rsidRDefault="004B624F" w:rsidP="00E047C4">
            <w:pPr>
              <w:jc w:val="center"/>
              <w:rPr>
                <w:rFonts w:ascii="Arial Narrow" w:hAnsi="Arial Narrow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i/>
                <w:color w:val="000000"/>
                <w:sz w:val="20"/>
                <w:szCs w:val="20"/>
              </w:rPr>
              <w:t>330*</w:t>
            </w:r>
          </w:p>
        </w:tc>
      </w:tr>
      <w:tr w:rsidR="00707373" w:rsidRPr="00AE5371" w:rsidTr="00565BAD">
        <w:trPr>
          <w:trHeight w:val="240"/>
          <w:jc w:val="center"/>
        </w:trPr>
        <w:tc>
          <w:tcPr>
            <w:tcW w:w="45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7373" w:rsidRPr="00AE5371" w:rsidRDefault="00707373" w:rsidP="00E047C4">
            <w:pPr>
              <w:jc w:val="right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AE5371">
              <w:rPr>
                <w:rFonts w:ascii="Arial Narrow" w:hAnsi="Arial Narrow" w:cs="Arial"/>
                <w:b/>
                <w:color w:val="000000"/>
                <w:spacing w:val="2"/>
                <w:sz w:val="20"/>
                <w:szCs w:val="20"/>
              </w:rPr>
              <w:t>Totale complessivo ore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7373" w:rsidRPr="001778E2" w:rsidRDefault="00707373" w:rsidP="00E047C4">
            <w:pPr>
              <w:jc w:val="center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1778E2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1056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7373" w:rsidRPr="001778E2" w:rsidRDefault="00707373" w:rsidP="00E047C4">
            <w:pPr>
              <w:jc w:val="center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1778E2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1056</w:t>
            </w:r>
          </w:p>
        </w:tc>
        <w:tc>
          <w:tcPr>
            <w:tcW w:w="9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7373" w:rsidRPr="001778E2" w:rsidRDefault="00707373" w:rsidP="00E047C4">
            <w:pPr>
              <w:jc w:val="center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1778E2">
              <w:rPr>
                <w:rFonts w:ascii="Arial Narrow" w:hAnsi="Arial Narrow" w:cs="Arial"/>
                <w:bCs/>
                <w:color w:val="000000"/>
                <w:spacing w:val="4"/>
                <w:sz w:val="20"/>
                <w:szCs w:val="20"/>
              </w:rPr>
              <w:t>1056</w:t>
            </w:r>
          </w:p>
        </w:tc>
        <w:tc>
          <w:tcPr>
            <w:tcW w:w="9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7373" w:rsidRPr="00AE5371" w:rsidRDefault="004B624F" w:rsidP="00E047C4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1056</w:t>
            </w:r>
          </w:p>
        </w:tc>
        <w:tc>
          <w:tcPr>
            <w:tcW w:w="11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7373" w:rsidRPr="00AE5371" w:rsidRDefault="004B624F" w:rsidP="00E047C4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1056</w:t>
            </w:r>
          </w:p>
        </w:tc>
      </w:tr>
    </w:tbl>
    <w:p w:rsidR="002F0671" w:rsidRDefault="002F0671" w:rsidP="002F0671">
      <w:pPr>
        <w:rPr>
          <w:rFonts w:ascii="Arial Narrow" w:hAnsi="Arial Narrow" w:cs="Arial Narrow"/>
          <w:bCs/>
          <w:spacing w:val="2"/>
          <w:sz w:val="20"/>
          <w:szCs w:val="20"/>
        </w:rPr>
      </w:pPr>
    </w:p>
    <w:p w:rsidR="002F0671" w:rsidRDefault="002F0671" w:rsidP="002F0671">
      <w:pPr>
        <w:rPr>
          <w:rFonts w:ascii="Arial Narrow" w:hAnsi="Arial Narrow" w:cs="Arial Narrow"/>
          <w:bCs/>
          <w:spacing w:val="2"/>
          <w:sz w:val="20"/>
          <w:szCs w:val="20"/>
        </w:rPr>
      </w:pPr>
      <w:r>
        <w:rPr>
          <w:rFonts w:ascii="Arial Narrow" w:hAnsi="Arial Narrow" w:cs="Arial Narrow"/>
          <w:bCs/>
          <w:spacing w:val="2"/>
          <w:sz w:val="20"/>
          <w:szCs w:val="20"/>
        </w:rPr>
        <w:t>* L’attività didattica di laboratorio caratterizza gli insegnamenti dell’area di indirizzo dei percorsi degli istituti tecnici; le ore indicate con asterisco sono riferite  alle attività di laboratorio che prevedono la compresenza degli insegnanti tecnico-pratici.</w:t>
      </w:r>
    </w:p>
    <w:p w:rsidR="002F0671" w:rsidRDefault="002F0671" w:rsidP="002F0671">
      <w:pPr>
        <w:rPr>
          <w:rFonts w:ascii="Arial Narrow" w:hAnsi="Arial Narrow" w:cs="Arial Narrow"/>
          <w:bCs/>
          <w:spacing w:val="2"/>
          <w:sz w:val="20"/>
          <w:szCs w:val="20"/>
        </w:rPr>
      </w:pPr>
      <w:r>
        <w:rPr>
          <w:rFonts w:ascii="Arial Narrow" w:hAnsi="Arial Narrow" w:cs="Arial Narrow"/>
          <w:bCs/>
          <w:spacing w:val="2"/>
          <w:sz w:val="20"/>
          <w:szCs w:val="20"/>
        </w:rPr>
        <w:t>Le istituzioni scolastiche, nell’ambito della loro autonomia didattica</w:t>
      </w:r>
      <w:r w:rsidRPr="004B3E97">
        <w:rPr>
          <w:rFonts w:ascii="Arial Narrow" w:hAnsi="Arial Narrow" w:cs="Arial Narrow"/>
          <w:bCs/>
          <w:spacing w:val="2"/>
          <w:sz w:val="20"/>
          <w:szCs w:val="20"/>
        </w:rPr>
        <w:t xml:space="preserve"> </w:t>
      </w:r>
      <w:r>
        <w:rPr>
          <w:rFonts w:ascii="Arial Narrow" w:hAnsi="Arial Narrow" w:cs="Arial Narrow"/>
          <w:bCs/>
          <w:spacing w:val="2"/>
          <w:sz w:val="20"/>
          <w:szCs w:val="20"/>
        </w:rPr>
        <w:t>e organizzativa, possono programmare le ore di compresenza nell’ambito del primo biennio e del complessivo triennio sulla base del relativo monte-ore.</w:t>
      </w:r>
    </w:p>
    <w:p w:rsidR="002F0671" w:rsidRPr="00AF6A14" w:rsidRDefault="002F0671" w:rsidP="002F0671">
      <w:pPr>
        <w:rPr>
          <w:rFonts w:ascii="Arial" w:hAnsi="Arial" w:cs="Arial"/>
          <w:b/>
          <w:sz w:val="20"/>
          <w:szCs w:val="20"/>
        </w:rPr>
      </w:pPr>
      <w:r w:rsidRPr="00AF6A14">
        <w:rPr>
          <w:rFonts w:ascii="Arial Narrow" w:hAnsi="Arial Narrow" w:cs="Arial Narrow"/>
          <w:bCs/>
          <w:spacing w:val="2"/>
          <w:sz w:val="20"/>
          <w:szCs w:val="20"/>
        </w:rPr>
        <w:t xml:space="preserve">** </w:t>
      </w:r>
      <w:r>
        <w:rPr>
          <w:rFonts w:ascii="Arial Narrow" w:hAnsi="Arial Narrow" w:cs="Arial Narrow"/>
          <w:bCs/>
          <w:spacing w:val="2"/>
          <w:sz w:val="20"/>
          <w:szCs w:val="20"/>
        </w:rPr>
        <w:t xml:space="preserve">I risultati di apprendimento della disciplina </w:t>
      </w:r>
      <w:r w:rsidRPr="00AF6A14">
        <w:rPr>
          <w:rFonts w:ascii="Arial Narrow" w:hAnsi="Arial Narrow" w:cs="Arial Narrow"/>
          <w:bCs/>
          <w:spacing w:val="2"/>
          <w:sz w:val="20"/>
          <w:szCs w:val="20"/>
        </w:rPr>
        <w:t>denominat</w:t>
      </w:r>
      <w:r>
        <w:rPr>
          <w:rFonts w:ascii="Arial Narrow" w:hAnsi="Arial Narrow" w:cs="Arial Narrow"/>
          <w:bCs/>
          <w:spacing w:val="2"/>
          <w:sz w:val="20"/>
          <w:szCs w:val="20"/>
        </w:rPr>
        <w:t>a</w:t>
      </w:r>
      <w:r w:rsidRPr="00AF6A14">
        <w:rPr>
          <w:rFonts w:ascii="Arial Narrow" w:hAnsi="Arial Narrow" w:cs="Arial Narrow"/>
          <w:bCs/>
          <w:spacing w:val="2"/>
          <w:sz w:val="20"/>
          <w:szCs w:val="20"/>
        </w:rPr>
        <w:t xml:space="preserve"> “Scienze e tecnologie applicate”, compres</w:t>
      </w:r>
      <w:r>
        <w:rPr>
          <w:rFonts w:ascii="Arial Narrow" w:hAnsi="Arial Narrow" w:cs="Arial Narrow"/>
          <w:bCs/>
          <w:spacing w:val="2"/>
          <w:sz w:val="20"/>
          <w:szCs w:val="20"/>
        </w:rPr>
        <w:t>a</w:t>
      </w:r>
      <w:r w:rsidRPr="00AF6A14">
        <w:rPr>
          <w:rFonts w:ascii="Arial Narrow" w:hAnsi="Arial Narrow" w:cs="Arial Narrow"/>
          <w:bCs/>
          <w:spacing w:val="2"/>
          <w:sz w:val="20"/>
          <w:szCs w:val="20"/>
        </w:rPr>
        <w:t xml:space="preserve"> fra gli insegnamenti di indirizzo del pr</w:t>
      </w:r>
      <w:r w:rsidRPr="00AF6A14">
        <w:rPr>
          <w:rFonts w:ascii="Arial Narrow" w:hAnsi="Arial Narrow" w:cs="Arial Narrow"/>
          <w:bCs/>
          <w:spacing w:val="2"/>
          <w:sz w:val="20"/>
          <w:szCs w:val="20"/>
        </w:rPr>
        <w:t>i</w:t>
      </w:r>
      <w:r w:rsidRPr="00AF6A14">
        <w:rPr>
          <w:rFonts w:ascii="Arial Narrow" w:hAnsi="Arial Narrow" w:cs="Arial Narrow"/>
          <w:bCs/>
          <w:spacing w:val="2"/>
          <w:sz w:val="20"/>
          <w:szCs w:val="20"/>
        </w:rPr>
        <w:t xml:space="preserve">mo biennio, </w:t>
      </w:r>
      <w:r>
        <w:rPr>
          <w:rFonts w:ascii="Arial Narrow" w:hAnsi="Arial Narrow" w:cs="Arial Narrow"/>
          <w:bCs/>
          <w:spacing w:val="2"/>
          <w:sz w:val="20"/>
          <w:szCs w:val="20"/>
        </w:rPr>
        <w:t xml:space="preserve">si riferiscono all’insegnamento che caratterizza, per il maggior numero di ore, il successivo triennio. </w:t>
      </w:r>
      <w:r w:rsidRPr="00AF6A14">
        <w:rPr>
          <w:rFonts w:ascii="Arial Narrow" w:hAnsi="Arial Narrow" w:cs="Arial Narrow"/>
          <w:bCs/>
          <w:spacing w:val="2"/>
          <w:sz w:val="20"/>
          <w:szCs w:val="20"/>
        </w:rPr>
        <w:t xml:space="preserve">  Per quanto concerne l’articolazione delle cattedre, si rinvia all’articolo 8, comma 2, lettera a).</w:t>
      </w:r>
      <w:r w:rsidRPr="00AF6A14">
        <w:rPr>
          <w:rFonts w:ascii="Arial" w:hAnsi="Arial" w:cs="Arial"/>
          <w:b/>
          <w:sz w:val="20"/>
          <w:szCs w:val="20"/>
        </w:rPr>
        <w:t xml:space="preserve"> </w:t>
      </w:r>
    </w:p>
    <w:p w:rsidR="001778E2" w:rsidRDefault="00294FD1" w:rsidP="005A7FA9">
      <w:pPr>
        <w:shd w:val="clear" w:color="auto" w:fill="FFFFFF"/>
        <w:spacing w:after="120"/>
        <w:jc w:val="center"/>
        <w:rPr>
          <w:rFonts w:ascii="Arial Narrow" w:hAnsi="Arial Narrow" w:cs="Arial"/>
          <w:b/>
          <w:sz w:val="36"/>
          <w:szCs w:val="36"/>
        </w:rPr>
      </w:pPr>
      <w:r>
        <w:rPr>
          <w:rFonts w:ascii="Arial Narrow" w:hAnsi="Arial Narrow" w:cs="Arial"/>
          <w:b/>
          <w:sz w:val="36"/>
          <w:szCs w:val="36"/>
        </w:rPr>
        <w:br w:type="page"/>
      </w:r>
    </w:p>
    <w:p w:rsidR="00B639A1" w:rsidRPr="0041282D" w:rsidRDefault="00C04609" w:rsidP="005A7FA9">
      <w:pPr>
        <w:shd w:val="clear" w:color="auto" w:fill="FFFFFF"/>
        <w:spacing w:after="120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36"/>
          <w:szCs w:val="36"/>
        </w:rPr>
        <w:t>Q</w:t>
      </w:r>
      <w:r w:rsidR="0041282D">
        <w:rPr>
          <w:rFonts w:ascii="Arial Narrow" w:hAnsi="Arial Narrow" w:cs="Arial"/>
          <w:b/>
          <w:sz w:val="22"/>
          <w:szCs w:val="22"/>
        </w:rPr>
        <w:t>uadro orario</w:t>
      </w:r>
      <w:r w:rsidR="00E87EF2" w:rsidRPr="00E87EF2">
        <w:rPr>
          <w:rFonts w:ascii="Arial Narrow" w:hAnsi="Arial Narrow" w:cs="Arial"/>
          <w:b/>
          <w:sz w:val="32"/>
          <w:szCs w:val="32"/>
        </w:rPr>
        <w:t xml:space="preserve"> </w:t>
      </w:r>
      <w:r w:rsidR="00E87EF2" w:rsidRPr="00181C8F">
        <w:rPr>
          <w:rFonts w:ascii="Arial Narrow" w:hAnsi="Arial Narrow" w:cs="Arial"/>
          <w:b/>
          <w:sz w:val="32"/>
          <w:szCs w:val="32"/>
        </w:rPr>
        <w:t>C8</w:t>
      </w:r>
      <w:r w:rsidR="00A53307">
        <w:rPr>
          <w:rFonts w:ascii="Arial Narrow" w:hAnsi="Arial Narrow" w:cs="Arial"/>
          <w:b/>
          <w:sz w:val="32"/>
          <w:szCs w:val="32"/>
        </w:rPr>
        <w:t xml:space="preserve"> –IT21</w:t>
      </w:r>
    </w:p>
    <w:tbl>
      <w:tblPr>
        <w:tblW w:w="97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669"/>
        <w:gridCol w:w="1072"/>
        <w:gridCol w:w="9"/>
        <w:gridCol w:w="990"/>
        <w:gridCol w:w="1001"/>
        <w:gridCol w:w="1006"/>
        <w:gridCol w:w="1007"/>
        <w:gridCol w:w="1004"/>
      </w:tblGrid>
      <w:tr w:rsidR="000C4C70" w:rsidRPr="000062B1" w:rsidTr="00565BAD">
        <w:trPr>
          <w:trHeight w:val="345"/>
        </w:trPr>
        <w:tc>
          <w:tcPr>
            <w:tcW w:w="975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C70" w:rsidRPr="000062B1" w:rsidRDefault="000C4C70" w:rsidP="00D2427B">
            <w:pPr>
              <w:spacing w:before="120" w:after="12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0C4C70">
              <w:rPr>
                <w:rFonts w:ascii="Arial Narrow" w:hAnsi="Arial Narrow"/>
                <w:b/>
                <w:bCs/>
                <w:color w:val="000000"/>
              </w:rPr>
              <w:t xml:space="preserve">“AGRARIA, AGROALIMENTARE E AGROINDUSTRIA”:  ATTIVITÀ E INSEGNAMENTI </w:t>
            </w:r>
            <w:r w:rsidR="002A69E1">
              <w:rPr>
                <w:rFonts w:ascii="Arial Narrow" w:hAnsi="Arial Narrow"/>
                <w:b/>
                <w:bCs/>
                <w:color w:val="000000"/>
              </w:rPr>
              <w:t>OBBLIGATORI</w:t>
            </w:r>
          </w:p>
        </w:tc>
      </w:tr>
      <w:tr w:rsidR="003E35E8" w:rsidRPr="000062B1" w:rsidTr="00F2659C">
        <w:trPr>
          <w:trHeight w:val="315"/>
        </w:trPr>
        <w:tc>
          <w:tcPr>
            <w:tcW w:w="3669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3E35E8" w:rsidRPr="000C4C70" w:rsidRDefault="003E35E8" w:rsidP="00273D91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0C4C70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DISCIPLINE</w:t>
            </w:r>
          </w:p>
        </w:tc>
        <w:tc>
          <w:tcPr>
            <w:tcW w:w="108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3E35E8" w:rsidRPr="000C4C70" w:rsidRDefault="003E35E8" w:rsidP="003E35E8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Classe di concorso</w:t>
            </w:r>
          </w:p>
        </w:tc>
        <w:tc>
          <w:tcPr>
            <w:tcW w:w="50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35E8" w:rsidRPr="000C4C70" w:rsidRDefault="003E35E8" w:rsidP="002E3C22">
            <w:pPr>
              <w:jc w:val="center"/>
              <w:rPr>
                <w:rFonts w:ascii="Arial Narrow" w:hAnsi="Arial Narrow" w:cs="Arial"/>
                <w:b/>
                <w:color w:val="000000"/>
                <w:spacing w:val="4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000000"/>
                <w:spacing w:val="4"/>
                <w:sz w:val="22"/>
                <w:szCs w:val="22"/>
              </w:rPr>
              <w:t>ore</w:t>
            </w:r>
          </w:p>
        </w:tc>
      </w:tr>
      <w:tr w:rsidR="003E35E8" w:rsidRPr="000062B1" w:rsidTr="00F2659C">
        <w:trPr>
          <w:trHeight w:val="315"/>
        </w:trPr>
        <w:tc>
          <w:tcPr>
            <w:tcW w:w="366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3E35E8" w:rsidRPr="000C4C70" w:rsidRDefault="003E35E8" w:rsidP="00D2643E">
            <w:pPr>
              <w:spacing w:before="240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3E35E8" w:rsidRPr="000C4C70" w:rsidRDefault="003E35E8" w:rsidP="00D2643E">
            <w:pPr>
              <w:spacing w:before="240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99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35E8" w:rsidRPr="000C4C70" w:rsidRDefault="003E35E8" w:rsidP="00D2643E">
            <w:pPr>
              <w:jc w:val="center"/>
              <w:rPr>
                <w:rFonts w:ascii="Arial Narrow" w:hAnsi="Arial Narrow" w:cs="Arial"/>
                <w:b/>
                <w:color w:val="000000"/>
                <w:spacing w:val="4"/>
                <w:sz w:val="22"/>
                <w:szCs w:val="22"/>
              </w:rPr>
            </w:pPr>
          </w:p>
          <w:p w:rsidR="003E35E8" w:rsidRPr="000C4C70" w:rsidRDefault="003E35E8" w:rsidP="00D2643E">
            <w:pPr>
              <w:spacing w:before="120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0C4C70">
              <w:rPr>
                <w:rFonts w:ascii="Arial Narrow" w:hAnsi="Arial Narrow" w:cs="Arial"/>
                <w:b/>
                <w:color w:val="000000"/>
                <w:spacing w:val="4"/>
                <w:sz w:val="22"/>
                <w:szCs w:val="22"/>
              </w:rPr>
              <w:t>1° biennio</w:t>
            </w:r>
          </w:p>
        </w:tc>
        <w:tc>
          <w:tcPr>
            <w:tcW w:w="20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35E8" w:rsidRPr="000C4C70" w:rsidRDefault="003E35E8" w:rsidP="00D2643E">
            <w:pPr>
              <w:spacing w:before="120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0C4C70">
              <w:rPr>
                <w:rFonts w:ascii="Arial Narrow" w:hAnsi="Arial Narrow" w:cs="Arial"/>
                <w:b/>
                <w:color w:val="000000"/>
                <w:spacing w:val="4"/>
                <w:sz w:val="22"/>
                <w:szCs w:val="22"/>
              </w:rPr>
              <w:t>2° biennio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35E8" w:rsidRPr="000C4C70" w:rsidRDefault="004B624F" w:rsidP="00D2643E">
            <w:pPr>
              <w:spacing w:before="120"/>
              <w:jc w:val="center"/>
              <w:rPr>
                <w:rFonts w:ascii="Arial Narrow" w:hAnsi="Arial Narrow" w:cs="Arial"/>
                <w:b/>
                <w:color w:val="000000"/>
                <w:spacing w:val="4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000000"/>
                <w:spacing w:val="4"/>
                <w:sz w:val="22"/>
                <w:szCs w:val="22"/>
              </w:rPr>
              <w:t>5 anno</w:t>
            </w:r>
          </w:p>
        </w:tc>
      </w:tr>
      <w:tr w:rsidR="003E35E8" w:rsidRPr="00EF7A42" w:rsidTr="00F2659C">
        <w:trPr>
          <w:trHeight w:val="315"/>
        </w:trPr>
        <w:tc>
          <w:tcPr>
            <w:tcW w:w="366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E35E8" w:rsidRPr="00EF7A42" w:rsidRDefault="003E35E8" w:rsidP="00D2643E">
            <w:pPr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081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E35E8" w:rsidRPr="00EF7A42" w:rsidRDefault="003E35E8" w:rsidP="00D2643E">
            <w:pPr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99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35E8" w:rsidRPr="00EF7A42" w:rsidRDefault="003E35E8" w:rsidP="00D2643E">
            <w:pPr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0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35E8" w:rsidRPr="00EF7A42" w:rsidRDefault="003E35E8" w:rsidP="00D2643E">
            <w:pPr>
              <w:rPr>
                <w:rFonts w:ascii="Arial Narrow" w:hAnsi="Arial Narrow" w:cs="Arial"/>
                <w:color w:val="000000"/>
                <w:spacing w:val="4"/>
                <w:sz w:val="18"/>
                <w:szCs w:val="18"/>
              </w:rPr>
            </w:pPr>
            <w:r w:rsidRPr="00EF7A42">
              <w:rPr>
                <w:rFonts w:ascii="Arial Narrow" w:hAnsi="Arial Narrow" w:cs="Arial"/>
                <w:color w:val="000000"/>
                <w:spacing w:val="4"/>
                <w:sz w:val="18"/>
                <w:szCs w:val="18"/>
              </w:rPr>
              <w:t>secondo biennio e quinto anno costitu</w:t>
            </w:r>
            <w:r w:rsidRPr="00EF7A42">
              <w:rPr>
                <w:rFonts w:ascii="Arial Narrow" w:hAnsi="Arial Narrow" w:cs="Arial"/>
                <w:color w:val="000000"/>
                <w:spacing w:val="4"/>
                <w:sz w:val="18"/>
                <w:szCs w:val="18"/>
              </w:rPr>
              <w:t>i</w:t>
            </w:r>
            <w:r>
              <w:rPr>
                <w:rFonts w:ascii="Arial Narrow" w:hAnsi="Arial Narrow" w:cs="Arial"/>
                <w:color w:val="000000"/>
                <w:spacing w:val="4"/>
                <w:sz w:val="18"/>
                <w:szCs w:val="18"/>
              </w:rPr>
              <w:t>-</w:t>
            </w:r>
            <w:r w:rsidRPr="00EF7A42">
              <w:rPr>
                <w:rFonts w:ascii="Arial Narrow" w:hAnsi="Arial Narrow" w:cs="Arial"/>
                <w:color w:val="000000"/>
                <w:spacing w:val="4"/>
                <w:sz w:val="18"/>
                <w:szCs w:val="18"/>
              </w:rPr>
              <w:t>scono un percorso formativo unitario</w:t>
            </w:r>
          </w:p>
        </w:tc>
      </w:tr>
      <w:tr w:rsidR="003E35E8" w:rsidRPr="00495AC7" w:rsidTr="00F2659C">
        <w:trPr>
          <w:trHeight w:val="315"/>
        </w:trPr>
        <w:tc>
          <w:tcPr>
            <w:tcW w:w="3669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35E8" w:rsidRPr="00EF7A42" w:rsidRDefault="003E35E8" w:rsidP="00D2643E">
            <w:pPr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081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35E8" w:rsidRPr="00EF7A42" w:rsidRDefault="003E35E8" w:rsidP="00D2643E">
            <w:pPr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35E8" w:rsidRPr="00495AC7" w:rsidRDefault="003E35E8" w:rsidP="00D2643E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495AC7">
              <w:rPr>
                <w:rFonts w:ascii="Arial Narrow" w:hAnsi="Arial Narrow" w:cs="Arial"/>
                <w:b/>
                <w:bCs/>
                <w:color w:val="000000"/>
                <w:spacing w:val="4"/>
                <w:sz w:val="22"/>
                <w:szCs w:val="22"/>
              </w:rPr>
              <w:t>1^</w:t>
            </w: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35E8" w:rsidRPr="00495AC7" w:rsidRDefault="003E35E8" w:rsidP="00D2643E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495AC7">
              <w:rPr>
                <w:rFonts w:ascii="Arial Narrow" w:hAnsi="Arial Narrow" w:cs="Arial"/>
                <w:b/>
                <w:bCs/>
                <w:color w:val="000000"/>
                <w:spacing w:val="4"/>
                <w:sz w:val="22"/>
                <w:szCs w:val="22"/>
              </w:rPr>
              <w:t>2^</w:t>
            </w:r>
          </w:p>
        </w:tc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35E8" w:rsidRPr="00495AC7" w:rsidRDefault="003E35E8" w:rsidP="00D2643E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495AC7">
              <w:rPr>
                <w:rFonts w:ascii="Arial Narrow" w:hAnsi="Arial Narrow" w:cs="Arial"/>
                <w:b/>
                <w:bCs/>
                <w:color w:val="000000"/>
                <w:spacing w:val="4"/>
                <w:sz w:val="22"/>
                <w:szCs w:val="22"/>
              </w:rPr>
              <w:t>3^</w:t>
            </w:r>
          </w:p>
        </w:tc>
        <w:tc>
          <w:tcPr>
            <w:tcW w:w="1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35E8" w:rsidRPr="00495AC7" w:rsidRDefault="004B624F" w:rsidP="00D2643E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4^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35E8" w:rsidRPr="00495AC7" w:rsidRDefault="004B624F" w:rsidP="00D2643E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5^</w:t>
            </w:r>
          </w:p>
        </w:tc>
      </w:tr>
      <w:tr w:rsidR="00C1470F" w:rsidRPr="000F2A60" w:rsidTr="00F2659C">
        <w:trPr>
          <w:trHeight w:val="139"/>
        </w:trPr>
        <w:tc>
          <w:tcPr>
            <w:tcW w:w="3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1470F" w:rsidRPr="007D0E4C" w:rsidRDefault="00C1470F" w:rsidP="00D2643E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7D0E4C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Scienze integrate (Fisica)</w:t>
            </w:r>
          </w:p>
        </w:tc>
        <w:tc>
          <w:tcPr>
            <w:tcW w:w="108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1470F" w:rsidRPr="007D0E4C" w:rsidRDefault="00C1470F" w:rsidP="001D79AF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D0E4C">
              <w:rPr>
                <w:rFonts w:ascii="Arial Narrow" w:hAnsi="Arial Narrow" w:cs="Arial"/>
                <w:color w:val="000000"/>
                <w:sz w:val="20"/>
                <w:szCs w:val="20"/>
              </w:rPr>
              <w:t>38/A</w:t>
            </w:r>
          </w:p>
          <w:p w:rsidR="00C1470F" w:rsidRPr="007D0E4C" w:rsidRDefault="00E97806" w:rsidP="001D79AF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D0E4C">
              <w:rPr>
                <w:rFonts w:ascii="Arial Narrow" w:hAnsi="Arial Narrow" w:cs="Arial"/>
                <w:color w:val="000000"/>
                <w:sz w:val="20"/>
                <w:szCs w:val="20"/>
              </w:rPr>
              <w:t>49/A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70F" w:rsidRPr="007D0E4C" w:rsidRDefault="00C1470F" w:rsidP="00D2643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D0E4C">
              <w:rPr>
                <w:rFonts w:ascii="Arial Narrow" w:hAnsi="Arial Narrow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70F" w:rsidRPr="004E7DD7" w:rsidRDefault="00C1470F" w:rsidP="00D2643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E7DD7">
              <w:rPr>
                <w:rFonts w:ascii="Arial Narrow" w:hAnsi="Arial Narrow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00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FBFBF"/>
          </w:tcPr>
          <w:p w:rsidR="00C1470F" w:rsidRPr="000F2A60" w:rsidRDefault="00C1470F" w:rsidP="00D2643E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0F2A60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FBFBF"/>
          </w:tcPr>
          <w:p w:rsidR="00C1470F" w:rsidRPr="000F2A60" w:rsidRDefault="00C1470F" w:rsidP="00D2643E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FBFBF"/>
          </w:tcPr>
          <w:p w:rsidR="00C1470F" w:rsidRPr="000F2A60" w:rsidRDefault="00C1470F" w:rsidP="00D2643E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</w:tr>
      <w:tr w:rsidR="00F2659C" w:rsidRPr="002643A3" w:rsidTr="00F2659C">
        <w:trPr>
          <w:cantSplit/>
          <w:trHeight w:val="177"/>
        </w:trPr>
        <w:tc>
          <w:tcPr>
            <w:tcW w:w="3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2659C" w:rsidRPr="007D0E4C" w:rsidRDefault="00F2659C" w:rsidP="00F2659C">
            <w:pPr>
              <w:snapToGrid w:val="0"/>
              <w:jc w:val="right"/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</w:pPr>
            <w:r w:rsidRPr="007D0E4C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di cui in compresenza</w:t>
            </w:r>
          </w:p>
        </w:tc>
        <w:tc>
          <w:tcPr>
            <w:tcW w:w="108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659C" w:rsidRPr="007D0E4C" w:rsidRDefault="00F2659C" w:rsidP="00CA7DF2">
            <w:pPr>
              <w:snapToGrid w:val="0"/>
              <w:jc w:val="center"/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</w:pPr>
            <w:r w:rsidRPr="007D0E4C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 xml:space="preserve">29/C -5/C </w:t>
            </w:r>
          </w:p>
        </w:tc>
        <w:tc>
          <w:tcPr>
            <w:tcW w:w="19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59C" w:rsidRPr="007D0E4C" w:rsidRDefault="00F2659C" w:rsidP="00D2643E">
            <w:pPr>
              <w:jc w:val="center"/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</w:pPr>
            <w:r w:rsidRPr="007D0E4C">
              <w:rPr>
                <w:rFonts w:ascii="Arial Narrow" w:hAnsi="Arial Narrow" w:cs="Arial"/>
                <w:i/>
                <w:color w:val="000000"/>
                <w:spacing w:val="2"/>
                <w:sz w:val="20"/>
                <w:szCs w:val="20"/>
              </w:rPr>
              <w:t>66*</w:t>
            </w:r>
          </w:p>
        </w:tc>
        <w:tc>
          <w:tcPr>
            <w:tcW w:w="100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2659C" w:rsidRPr="002643A3" w:rsidRDefault="00F2659C" w:rsidP="00D2643E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2659C" w:rsidRPr="002643A3" w:rsidRDefault="00F2659C" w:rsidP="00D2643E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2659C" w:rsidRPr="002643A3" w:rsidRDefault="00F2659C" w:rsidP="00D2643E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C1470F" w:rsidRPr="000F2A60" w:rsidTr="00F2659C">
        <w:trPr>
          <w:trHeight w:val="175"/>
        </w:trPr>
        <w:tc>
          <w:tcPr>
            <w:tcW w:w="3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1470F" w:rsidRPr="007D0E4C" w:rsidRDefault="00C1470F" w:rsidP="00D2643E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7D0E4C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Scienze integrate (Chimica)</w:t>
            </w:r>
          </w:p>
        </w:tc>
        <w:tc>
          <w:tcPr>
            <w:tcW w:w="108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1470F" w:rsidRPr="007D0E4C" w:rsidRDefault="00C1470F" w:rsidP="00C1470F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D0E4C">
              <w:rPr>
                <w:rFonts w:ascii="Arial Narrow" w:hAnsi="Arial Narrow" w:cs="Arial"/>
                <w:color w:val="000000"/>
                <w:sz w:val="20"/>
                <w:szCs w:val="20"/>
              </w:rPr>
              <w:t>12/A-13/A</w:t>
            </w:r>
          </w:p>
          <w:p w:rsidR="00C1470F" w:rsidRPr="007D0E4C" w:rsidRDefault="00C1470F" w:rsidP="00C1470F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70F" w:rsidRPr="007D0E4C" w:rsidRDefault="00C1470F" w:rsidP="00D2643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D0E4C">
              <w:rPr>
                <w:rFonts w:ascii="Arial Narrow" w:hAnsi="Arial Narrow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70F" w:rsidRPr="004E7DD7" w:rsidRDefault="00C1470F" w:rsidP="00D2643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E7DD7">
              <w:rPr>
                <w:rFonts w:ascii="Arial Narrow" w:hAnsi="Arial Narrow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00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BFBFBF"/>
          </w:tcPr>
          <w:p w:rsidR="00C1470F" w:rsidRPr="000F2A60" w:rsidRDefault="00C1470F" w:rsidP="00D2643E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BFBFBF"/>
          </w:tcPr>
          <w:p w:rsidR="00C1470F" w:rsidRPr="000F2A60" w:rsidRDefault="00C1470F" w:rsidP="00D2643E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BFBFBF"/>
          </w:tcPr>
          <w:p w:rsidR="00C1470F" w:rsidRPr="000F2A60" w:rsidRDefault="00C1470F" w:rsidP="00D2643E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</w:tr>
      <w:tr w:rsidR="00F2659C" w:rsidRPr="000C4C70" w:rsidTr="00F2659C">
        <w:trPr>
          <w:cantSplit/>
          <w:trHeight w:val="213"/>
        </w:trPr>
        <w:tc>
          <w:tcPr>
            <w:tcW w:w="3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2659C" w:rsidRPr="007D0E4C" w:rsidRDefault="00F2659C" w:rsidP="00F2659C">
            <w:pPr>
              <w:snapToGrid w:val="0"/>
              <w:jc w:val="right"/>
              <w:rPr>
                <w:rFonts w:ascii="Arial Narrow" w:hAnsi="Arial Narrow" w:cs="Arial"/>
                <w:b/>
                <w:i/>
                <w:strike/>
                <w:color w:val="FF0000"/>
                <w:sz w:val="20"/>
                <w:szCs w:val="20"/>
              </w:rPr>
            </w:pPr>
            <w:r w:rsidRPr="007D0E4C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di cui in compresenza</w:t>
            </w:r>
          </w:p>
        </w:tc>
        <w:tc>
          <w:tcPr>
            <w:tcW w:w="108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659C" w:rsidRPr="007D0E4C" w:rsidRDefault="00F2659C" w:rsidP="002D58E9">
            <w:pPr>
              <w:snapToGrid w:val="0"/>
              <w:rPr>
                <w:rFonts w:ascii="Arial Narrow" w:hAnsi="Arial Narrow" w:cs="Arial"/>
                <w:b/>
                <w:i/>
                <w:strike/>
                <w:color w:val="FF0000"/>
                <w:sz w:val="20"/>
                <w:szCs w:val="20"/>
              </w:rPr>
            </w:pPr>
            <w:r w:rsidRPr="007D0E4C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 xml:space="preserve">5/C </w:t>
            </w:r>
            <w:r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 xml:space="preserve">- </w:t>
            </w:r>
            <w:r w:rsidRPr="007D0E4C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24/C-</w:t>
            </w:r>
          </w:p>
        </w:tc>
        <w:tc>
          <w:tcPr>
            <w:tcW w:w="19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59C" w:rsidRPr="007D0E4C" w:rsidRDefault="00F2659C" w:rsidP="00D2643E">
            <w:pPr>
              <w:jc w:val="center"/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</w:pPr>
            <w:r w:rsidRPr="007D0E4C">
              <w:rPr>
                <w:rFonts w:ascii="Arial Narrow" w:hAnsi="Arial Narrow" w:cs="Arial"/>
                <w:i/>
                <w:color w:val="000000"/>
                <w:spacing w:val="2"/>
                <w:sz w:val="20"/>
                <w:szCs w:val="20"/>
              </w:rPr>
              <w:t xml:space="preserve">66* </w:t>
            </w:r>
          </w:p>
        </w:tc>
        <w:tc>
          <w:tcPr>
            <w:tcW w:w="100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2659C" w:rsidRPr="000C4C70" w:rsidRDefault="00F2659C" w:rsidP="00D2643E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2659C" w:rsidRPr="000C4C70" w:rsidRDefault="00F2659C" w:rsidP="00D2643E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2659C" w:rsidRPr="000C4C70" w:rsidRDefault="00F2659C" w:rsidP="00D2643E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C1470F" w:rsidRPr="000F2A60" w:rsidTr="00F2659C">
        <w:trPr>
          <w:cantSplit/>
          <w:trHeight w:val="212"/>
        </w:trPr>
        <w:tc>
          <w:tcPr>
            <w:tcW w:w="3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1470F" w:rsidRPr="007D0E4C" w:rsidRDefault="00C1470F" w:rsidP="00D2643E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7D0E4C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Tecnologie e tecniche di rappresentazione grafica</w:t>
            </w:r>
          </w:p>
        </w:tc>
        <w:tc>
          <w:tcPr>
            <w:tcW w:w="108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1470F" w:rsidRPr="007D0E4C" w:rsidRDefault="005952BE" w:rsidP="00C1470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D0E4C">
              <w:rPr>
                <w:rFonts w:ascii="Arial Narrow" w:hAnsi="Arial Narrow" w:cs="Arial"/>
                <w:color w:val="000000"/>
                <w:sz w:val="20"/>
                <w:szCs w:val="20"/>
              </w:rPr>
              <w:t>16/A</w:t>
            </w:r>
            <w:r w:rsidRPr="007D0E4C">
              <w:rPr>
                <w:rFonts w:ascii="Arial Narrow" w:hAnsi="Arial Narrow" w:cs="Arial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color w:val="FF0000"/>
                <w:sz w:val="20"/>
                <w:szCs w:val="20"/>
              </w:rPr>
              <w:t xml:space="preserve">- </w:t>
            </w:r>
            <w:r w:rsidR="002D58E9" w:rsidRPr="007D0E4C">
              <w:rPr>
                <w:rFonts w:ascii="Arial Narrow" w:hAnsi="Arial Narrow" w:cs="Arial"/>
                <w:color w:val="000000"/>
                <w:sz w:val="20"/>
                <w:szCs w:val="20"/>
              </w:rPr>
              <w:t>71/A -</w:t>
            </w:r>
            <w:r w:rsidR="00294FD1" w:rsidRPr="009D5412">
              <w:rPr>
                <w:rFonts w:ascii="Arial Narrow" w:hAnsi="Arial Narrow" w:cs="Arial"/>
                <w:sz w:val="20"/>
                <w:szCs w:val="20"/>
              </w:rPr>
              <w:t>72/A -</w:t>
            </w:r>
            <w:r w:rsidR="002D58E9" w:rsidRPr="007D0E4C">
              <w:rPr>
                <w:rFonts w:ascii="Arial Narrow" w:hAnsi="Arial Narrow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70F" w:rsidRPr="007D0E4C" w:rsidRDefault="00C1470F" w:rsidP="00D2643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D0E4C">
              <w:rPr>
                <w:rFonts w:ascii="Arial Narrow" w:hAnsi="Arial Narrow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70F" w:rsidRPr="004E7DD7" w:rsidRDefault="00C1470F" w:rsidP="00D2643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E7DD7">
              <w:rPr>
                <w:rFonts w:ascii="Arial Narrow" w:hAnsi="Arial Narrow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00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1470F" w:rsidRPr="000F2A60" w:rsidRDefault="00C1470F" w:rsidP="00D2643E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1470F" w:rsidRPr="000F2A60" w:rsidRDefault="00C1470F" w:rsidP="00D2643E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1470F" w:rsidRPr="000F2A60" w:rsidRDefault="00C1470F" w:rsidP="00D2643E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</w:tr>
      <w:tr w:rsidR="00F2659C" w:rsidRPr="000C4C70" w:rsidTr="00F2659C">
        <w:trPr>
          <w:cantSplit/>
          <w:trHeight w:val="153"/>
        </w:trPr>
        <w:tc>
          <w:tcPr>
            <w:tcW w:w="3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2659C" w:rsidRPr="007D0E4C" w:rsidRDefault="00F2659C" w:rsidP="00F2659C">
            <w:pPr>
              <w:snapToGrid w:val="0"/>
              <w:jc w:val="right"/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</w:pPr>
            <w:r w:rsidRPr="007D0E4C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 xml:space="preserve">di cui in compresenza                            </w:t>
            </w:r>
          </w:p>
        </w:tc>
        <w:tc>
          <w:tcPr>
            <w:tcW w:w="108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659C" w:rsidRPr="007D0E4C" w:rsidRDefault="00F2659C" w:rsidP="008E4C74">
            <w:pPr>
              <w:snapToGrid w:val="0"/>
              <w:jc w:val="center"/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</w:pPr>
            <w:r w:rsidRPr="007D0E4C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14/C- 32/C</w:t>
            </w:r>
          </w:p>
        </w:tc>
        <w:tc>
          <w:tcPr>
            <w:tcW w:w="19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59C" w:rsidRPr="007D0E4C" w:rsidRDefault="00F2659C" w:rsidP="00D2643E">
            <w:pPr>
              <w:jc w:val="center"/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</w:pPr>
            <w:r w:rsidRPr="007D0E4C">
              <w:rPr>
                <w:rFonts w:ascii="Arial Narrow" w:hAnsi="Arial Narrow" w:cs="Arial"/>
                <w:i/>
                <w:color w:val="000000"/>
                <w:spacing w:val="2"/>
                <w:sz w:val="20"/>
                <w:szCs w:val="20"/>
              </w:rPr>
              <w:t xml:space="preserve">66* </w:t>
            </w:r>
          </w:p>
        </w:tc>
        <w:tc>
          <w:tcPr>
            <w:tcW w:w="100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2659C" w:rsidRPr="000C4C70" w:rsidRDefault="00F2659C" w:rsidP="00D2643E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2659C" w:rsidRPr="000C4C70" w:rsidRDefault="00F2659C" w:rsidP="00D2643E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2659C" w:rsidRPr="000C4C70" w:rsidRDefault="00F2659C" w:rsidP="00D2643E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C1470F" w:rsidRPr="000F2A60" w:rsidTr="00F2659C">
        <w:trPr>
          <w:trHeight w:val="217"/>
        </w:trPr>
        <w:tc>
          <w:tcPr>
            <w:tcW w:w="3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1470F" w:rsidRPr="007D0E4C" w:rsidRDefault="00C1470F" w:rsidP="00D2643E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7D0E4C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Tecnologie informatiche</w:t>
            </w:r>
          </w:p>
        </w:tc>
        <w:tc>
          <w:tcPr>
            <w:tcW w:w="108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1470F" w:rsidRPr="007D0E4C" w:rsidRDefault="005952BE" w:rsidP="0091420D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7D0E4C">
              <w:rPr>
                <w:rFonts w:ascii="Arial Narrow" w:hAnsi="Arial Narrow" w:cs="Arial"/>
                <w:color w:val="000000"/>
                <w:sz w:val="20"/>
                <w:szCs w:val="20"/>
              </w:rPr>
              <w:t>34/A</w:t>
            </w:r>
            <w:r w:rsidRPr="009D5412">
              <w:rPr>
                <w:rFonts w:ascii="Arial Narrow" w:hAnsi="Arial Narrow" w:cs="Arial"/>
                <w:sz w:val="20"/>
                <w:szCs w:val="20"/>
              </w:rPr>
              <w:t>-35/A</w:t>
            </w:r>
            <w:r w:rsidRPr="007D0E4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r w:rsidR="0091420D" w:rsidRPr="007D0E4C">
              <w:rPr>
                <w:rFonts w:ascii="Arial Narrow" w:hAnsi="Arial Narrow" w:cs="Arial"/>
                <w:color w:val="000000"/>
                <w:sz w:val="20"/>
                <w:szCs w:val="20"/>
              </w:rPr>
              <w:t>42/A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70F" w:rsidRPr="007D0E4C" w:rsidRDefault="00C1470F" w:rsidP="00D2643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D0E4C">
              <w:rPr>
                <w:rFonts w:ascii="Arial Narrow" w:hAnsi="Arial Narrow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0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C1470F" w:rsidRPr="000F2A60" w:rsidRDefault="00C1470F" w:rsidP="00D2643E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0F2A60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BFBFBF"/>
          </w:tcPr>
          <w:p w:rsidR="00C1470F" w:rsidRPr="000F2A60" w:rsidRDefault="00C1470F" w:rsidP="00D2643E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BFBFBF"/>
          </w:tcPr>
          <w:p w:rsidR="00C1470F" w:rsidRPr="000F2A60" w:rsidRDefault="00C1470F" w:rsidP="00D2643E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BFBFBF"/>
          </w:tcPr>
          <w:p w:rsidR="00C1470F" w:rsidRPr="000F2A60" w:rsidRDefault="00C1470F" w:rsidP="00D2643E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2659C" w:rsidRPr="000C4C70" w:rsidTr="00F2659C">
        <w:trPr>
          <w:trHeight w:val="159"/>
        </w:trPr>
        <w:tc>
          <w:tcPr>
            <w:tcW w:w="3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2659C" w:rsidRPr="007D0E4C" w:rsidRDefault="00F2659C" w:rsidP="00F2659C">
            <w:pPr>
              <w:snapToGrid w:val="0"/>
              <w:jc w:val="right"/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</w:pPr>
            <w:r w:rsidRPr="007D0E4C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 xml:space="preserve">di cui in </w:t>
            </w:r>
            <w:r w:rsidRPr="005952BE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 xml:space="preserve">compresenza                             </w:t>
            </w:r>
          </w:p>
        </w:tc>
        <w:tc>
          <w:tcPr>
            <w:tcW w:w="108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659C" w:rsidRPr="007D0E4C" w:rsidRDefault="00F2659C" w:rsidP="008E4C74">
            <w:pPr>
              <w:snapToGrid w:val="0"/>
              <w:jc w:val="center"/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</w:pPr>
            <w:r w:rsidRPr="005952BE">
              <w:rPr>
                <w:rFonts w:ascii="Arial Narrow" w:hAnsi="Arial Narrow" w:cs="Arial"/>
                <w:i/>
                <w:sz w:val="20"/>
                <w:szCs w:val="20"/>
              </w:rPr>
              <w:t>30/C – 31/C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59C" w:rsidRPr="007D0E4C" w:rsidRDefault="00F2659C" w:rsidP="00D2643E">
            <w:pPr>
              <w:jc w:val="center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7D0E4C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 xml:space="preserve">66* </w:t>
            </w:r>
          </w:p>
        </w:tc>
        <w:tc>
          <w:tcPr>
            <w:tcW w:w="10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659C" w:rsidRPr="000C4C70" w:rsidRDefault="00F2659C" w:rsidP="00D2643E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2659C" w:rsidRPr="000C4C70" w:rsidRDefault="00F2659C" w:rsidP="00D2643E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2659C" w:rsidRPr="000C4C70" w:rsidRDefault="00F2659C" w:rsidP="00D2643E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2659C" w:rsidRPr="000C4C70" w:rsidRDefault="00F2659C" w:rsidP="00D2643E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1470F" w:rsidRPr="000F2A60" w:rsidTr="00F2659C">
        <w:trPr>
          <w:trHeight w:val="253"/>
        </w:trPr>
        <w:tc>
          <w:tcPr>
            <w:tcW w:w="3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1470F" w:rsidRPr="007D0E4C" w:rsidRDefault="00C1470F" w:rsidP="00D2643E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7D0E4C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Scienze e tecnologie applicate **</w:t>
            </w:r>
            <w:r w:rsidR="00D14755" w:rsidRPr="007D0E4C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*</w:t>
            </w:r>
          </w:p>
        </w:tc>
        <w:tc>
          <w:tcPr>
            <w:tcW w:w="108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1470F" w:rsidRPr="007D0E4C" w:rsidRDefault="00C1470F" w:rsidP="00624B10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D0E4C">
              <w:rPr>
                <w:rFonts w:ascii="Arial Narrow" w:hAnsi="Arial Narrow" w:cs="Arial"/>
                <w:sz w:val="20"/>
                <w:szCs w:val="20"/>
              </w:rPr>
              <w:t>58/A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C1470F" w:rsidRPr="007D0E4C" w:rsidRDefault="00C1470F" w:rsidP="00D2643E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7D0E4C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70F" w:rsidRPr="004E7DD7" w:rsidRDefault="00C1470F" w:rsidP="00D2643E">
            <w:pPr>
              <w:jc w:val="center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4E7DD7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100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C1470F" w:rsidRPr="000F2A60" w:rsidRDefault="00C1470F" w:rsidP="00D2643E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C1470F" w:rsidRPr="000F2A60" w:rsidRDefault="00C1470F" w:rsidP="00D2643E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C1470F" w:rsidRPr="000F2A60" w:rsidRDefault="00C1470F" w:rsidP="00D2643E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1470F" w:rsidRPr="009B598E" w:rsidTr="00565BAD">
        <w:trPr>
          <w:trHeight w:val="315"/>
        </w:trPr>
        <w:tc>
          <w:tcPr>
            <w:tcW w:w="975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70F" w:rsidRPr="007D0E4C" w:rsidRDefault="00C1470F" w:rsidP="0097054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D0E4C">
              <w:rPr>
                <w:rFonts w:ascii="Arial Narrow" w:hAnsi="Arial Narrow" w:cs="Arial"/>
                <w:b/>
                <w:sz w:val="20"/>
                <w:szCs w:val="20"/>
              </w:rPr>
              <w:t>ARTICOLAZIONE  “PRODUZIONI E TRASFORMAZIONI”</w:t>
            </w:r>
            <w:r w:rsidR="00A53307">
              <w:rPr>
                <w:rFonts w:ascii="Arial Narrow" w:hAnsi="Arial Narrow" w:cs="Arial"/>
                <w:b/>
                <w:sz w:val="20"/>
                <w:szCs w:val="20"/>
              </w:rPr>
              <w:t xml:space="preserve"> -ITPT</w:t>
            </w:r>
          </w:p>
        </w:tc>
      </w:tr>
      <w:tr w:rsidR="005952BE" w:rsidRPr="009B598E" w:rsidTr="00F2659C">
        <w:trPr>
          <w:cantSplit/>
          <w:trHeight w:val="103"/>
        </w:trPr>
        <w:tc>
          <w:tcPr>
            <w:tcW w:w="3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952BE" w:rsidRPr="007D0E4C" w:rsidRDefault="005952BE" w:rsidP="00932E2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D0E4C">
              <w:rPr>
                <w:rFonts w:ascii="Arial Narrow" w:hAnsi="Arial Narrow" w:cs="Arial"/>
                <w:b/>
                <w:sz w:val="20"/>
                <w:szCs w:val="20"/>
              </w:rPr>
              <w:t xml:space="preserve">Complementi di matematica      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952BE" w:rsidRPr="007D0E4C" w:rsidRDefault="005952BE" w:rsidP="00932E27">
            <w:pPr>
              <w:rPr>
                <w:rFonts w:ascii="Arial Narrow" w:hAnsi="Arial Narrow" w:cs="Arial"/>
                <w:sz w:val="20"/>
                <w:szCs w:val="20"/>
              </w:rPr>
            </w:pPr>
            <w:r w:rsidRPr="007D0E4C">
              <w:rPr>
                <w:rFonts w:ascii="Arial Narrow" w:hAnsi="Arial Narrow" w:cs="Arial"/>
                <w:sz w:val="20"/>
                <w:szCs w:val="20"/>
              </w:rPr>
              <w:t>47/A-</w:t>
            </w:r>
            <w:r w:rsidRPr="009D5412">
              <w:rPr>
                <w:rFonts w:ascii="Arial Narrow" w:hAnsi="Arial Narrow" w:cs="Arial"/>
                <w:sz w:val="20"/>
                <w:szCs w:val="20"/>
              </w:rPr>
              <w:t>49/A</w:t>
            </w:r>
          </w:p>
        </w:tc>
        <w:tc>
          <w:tcPr>
            <w:tcW w:w="200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FBFBF"/>
          </w:tcPr>
          <w:p w:rsidR="005952BE" w:rsidRPr="007D0E4C" w:rsidRDefault="005952BE" w:rsidP="00932E2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D0E4C">
              <w:rPr>
                <w:rFonts w:ascii="Arial Narrow" w:hAnsi="Arial Narrow" w:cs="Arial"/>
                <w:b/>
                <w:bCs/>
                <w:spacing w:val="2"/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2BE" w:rsidRPr="004E7DD7" w:rsidRDefault="005952BE" w:rsidP="00932E2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E7DD7">
              <w:rPr>
                <w:rFonts w:ascii="Arial Narrow" w:hAnsi="Arial Narrow" w:cs="Arial"/>
                <w:sz w:val="20"/>
                <w:szCs w:val="20"/>
              </w:rPr>
              <w:t>33</w:t>
            </w:r>
          </w:p>
        </w:tc>
        <w:tc>
          <w:tcPr>
            <w:tcW w:w="1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2BE" w:rsidRPr="000E7B57" w:rsidRDefault="001A72B5" w:rsidP="00932E2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33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5952BE" w:rsidRPr="000E7B57" w:rsidRDefault="005952BE" w:rsidP="00932E2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5952BE" w:rsidRPr="009B598E" w:rsidTr="00F2659C">
        <w:trPr>
          <w:trHeight w:val="155"/>
        </w:trPr>
        <w:tc>
          <w:tcPr>
            <w:tcW w:w="3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952BE" w:rsidRPr="007D0E4C" w:rsidRDefault="005952BE" w:rsidP="00932E2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D0E4C">
              <w:rPr>
                <w:rFonts w:ascii="Arial Narrow" w:hAnsi="Arial Narrow" w:cs="Arial"/>
                <w:b/>
                <w:sz w:val="20"/>
                <w:szCs w:val="20"/>
              </w:rPr>
              <w:t>Produzioni animali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952BE" w:rsidRPr="007D0E4C" w:rsidRDefault="005952BE" w:rsidP="00932E27">
            <w:pPr>
              <w:rPr>
                <w:rFonts w:ascii="Arial Narrow" w:hAnsi="Arial Narrow" w:cs="Arial"/>
                <w:sz w:val="20"/>
                <w:szCs w:val="20"/>
              </w:rPr>
            </w:pPr>
            <w:r w:rsidRPr="007D0E4C">
              <w:rPr>
                <w:rFonts w:ascii="Arial Narrow" w:hAnsi="Arial Narrow" w:cs="Arial"/>
                <w:sz w:val="20"/>
                <w:szCs w:val="20"/>
              </w:rPr>
              <w:t>74/A</w:t>
            </w:r>
          </w:p>
        </w:tc>
        <w:tc>
          <w:tcPr>
            <w:tcW w:w="2000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5952BE" w:rsidRPr="007D0E4C" w:rsidRDefault="005952BE" w:rsidP="00932E27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2BE" w:rsidRPr="004E7DD7" w:rsidRDefault="005952BE" w:rsidP="00932E27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4E7DD7">
              <w:rPr>
                <w:rFonts w:ascii="Arial Narrow" w:hAnsi="Arial Narrow" w:cs="Arial"/>
                <w:bCs/>
                <w:sz w:val="20"/>
                <w:szCs w:val="20"/>
              </w:rPr>
              <w:t>99</w:t>
            </w:r>
          </w:p>
        </w:tc>
        <w:tc>
          <w:tcPr>
            <w:tcW w:w="1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2BE" w:rsidRPr="000E7B57" w:rsidRDefault="001A72B5" w:rsidP="00932E2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52BE" w:rsidRPr="000E7B57" w:rsidRDefault="000434A3" w:rsidP="00932E2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66</w:t>
            </w:r>
          </w:p>
        </w:tc>
      </w:tr>
      <w:tr w:rsidR="00C1470F" w:rsidRPr="000F2A60" w:rsidTr="00F2659C">
        <w:trPr>
          <w:trHeight w:val="119"/>
        </w:trPr>
        <w:tc>
          <w:tcPr>
            <w:tcW w:w="3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1470F" w:rsidRPr="007D0E4C" w:rsidRDefault="00C1470F" w:rsidP="00D2643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D0E4C">
              <w:rPr>
                <w:rFonts w:ascii="Arial Narrow" w:hAnsi="Arial Narrow" w:cs="Arial"/>
                <w:b/>
                <w:sz w:val="20"/>
                <w:szCs w:val="20"/>
              </w:rPr>
              <w:t>Produzioni vegetali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1470F" w:rsidRPr="007D0E4C" w:rsidRDefault="00707373" w:rsidP="00D80AA3">
            <w:pPr>
              <w:rPr>
                <w:rFonts w:ascii="Arial Narrow" w:hAnsi="Arial Narrow" w:cs="Arial"/>
                <w:sz w:val="20"/>
                <w:szCs w:val="20"/>
              </w:rPr>
            </w:pPr>
            <w:r w:rsidRPr="007D0E4C">
              <w:rPr>
                <w:rFonts w:ascii="Arial Narrow" w:hAnsi="Arial Narrow" w:cs="Arial"/>
                <w:sz w:val="20"/>
                <w:szCs w:val="20"/>
              </w:rPr>
              <w:t>58/A</w:t>
            </w:r>
          </w:p>
        </w:tc>
        <w:tc>
          <w:tcPr>
            <w:tcW w:w="200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C1470F" w:rsidRPr="007D0E4C" w:rsidRDefault="00C1470F" w:rsidP="00D2643E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70F" w:rsidRPr="004E7DD7" w:rsidRDefault="00C1470F" w:rsidP="00D2643E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4E7DD7">
              <w:rPr>
                <w:rFonts w:ascii="Arial Narrow" w:hAnsi="Arial Narrow" w:cs="Arial"/>
                <w:bCs/>
                <w:sz w:val="20"/>
                <w:szCs w:val="20"/>
              </w:rPr>
              <w:t>165</w:t>
            </w:r>
          </w:p>
        </w:tc>
        <w:tc>
          <w:tcPr>
            <w:tcW w:w="1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70F" w:rsidRPr="000F2A60" w:rsidRDefault="001A72B5" w:rsidP="00D2643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1</w:t>
            </w:r>
            <w:r w:rsidR="000434A3">
              <w:rPr>
                <w:rFonts w:ascii="Arial Narrow" w:hAnsi="Arial Narrow" w:cs="Arial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70F" w:rsidRPr="000F2A60" w:rsidRDefault="001A72B5" w:rsidP="00D2643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  <w:r w:rsidR="000434A3">
              <w:rPr>
                <w:rFonts w:ascii="Arial Narrow" w:hAnsi="Arial Narrow" w:cs="Arial"/>
                <w:b/>
                <w:sz w:val="20"/>
                <w:szCs w:val="20"/>
              </w:rPr>
              <w:t>32</w:t>
            </w:r>
          </w:p>
        </w:tc>
      </w:tr>
      <w:tr w:rsidR="00C1470F" w:rsidRPr="000F2A60" w:rsidTr="00F2659C">
        <w:trPr>
          <w:trHeight w:val="213"/>
        </w:trPr>
        <w:tc>
          <w:tcPr>
            <w:tcW w:w="3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1470F" w:rsidRPr="007D0E4C" w:rsidRDefault="00C1470F" w:rsidP="00D2643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D0E4C">
              <w:rPr>
                <w:rFonts w:ascii="Arial Narrow" w:hAnsi="Arial Narrow" w:cs="Arial"/>
                <w:b/>
                <w:sz w:val="20"/>
                <w:szCs w:val="20"/>
              </w:rPr>
              <w:t>Trasformazione dei prodotti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1470F" w:rsidRPr="007D0E4C" w:rsidRDefault="00707373" w:rsidP="00D80AA3">
            <w:pPr>
              <w:rPr>
                <w:rFonts w:ascii="Arial Narrow" w:hAnsi="Arial Narrow" w:cs="Arial"/>
                <w:sz w:val="20"/>
                <w:szCs w:val="20"/>
              </w:rPr>
            </w:pPr>
            <w:r w:rsidRPr="007D0E4C">
              <w:rPr>
                <w:rFonts w:ascii="Arial Narrow" w:hAnsi="Arial Narrow" w:cs="Arial"/>
                <w:sz w:val="20"/>
                <w:szCs w:val="20"/>
              </w:rPr>
              <w:t>12/A-13/A</w:t>
            </w:r>
            <w:r w:rsidR="00294FD1" w:rsidRPr="007D0E4C">
              <w:rPr>
                <w:rFonts w:ascii="Arial Narrow" w:hAnsi="Arial Narrow" w:cs="Arial"/>
                <w:color w:val="FF0000"/>
                <w:sz w:val="20"/>
                <w:szCs w:val="20"/>
              </w:rPr>
              <w:t xml:space="preserve"> </w:t>
            </w:r>
            <w:r w:rsidR="00CB1A63" w:rsidRPr="007D0E4C">
              <w:rPr>
                <w:rFonts w:ascii="Arial Narrow" w:hAnsi="Arial Narrow" w:cs="Arial"/>
                <w:color w:val="FF0000"/>
                <w:sz w:val="20"/>
                <w:szCs w:val="20"/>
              </w:rPr>
              <w:t xml:space="preserve"> </w:t>
            </w:r>
            <w:r w:rsidRPr="007D0E4C">
              <w:rPr>
                <w:rFonts w:ascii="Arial Narrow" w:hAnsi="Arial Narrow" w:cs="Arial"/>
                <w:sz w:val="20"/>
                <w:szCs w:val="20"/>
              </w:rPr>
              <w:t>-58/A</w:t>
            </w:r>
          </w:p>
        </w:tc>
        <w:tc>
          <w:tcPr>
            <w:tcW w:w="200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C1470F" w:rsidRPr="007D0E4C" w:rsidRDefault="00C1470F" w:rsidP="00D2643E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70F" w:rsidRPr="004E7DD7" w:rsidRDefault="00C1470F" w:rsidP="00D2643E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4E7DD7">
              <w:rPr>
                <w:rFonts w:ascii="Arial Narrow" w:hAnsi="Arial Narrow" w:cs="Arial"/>
                <w:bCs/>
                <w:sz w:val="20"/>
                <w:szCs w:val="20"/>
              </w:rPr>
              <w:t>66</w:t>
            </w:r>
          </w:p>
        </w:tc>
        <w:tc>
          <w:tcPr>
            <w:tcW w:w="1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70F" w:rsidRPr="000F2A60" w:rsidRDefault="000434A3" w:rsidP="00D2643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70F" w:rsidRPr="000F2A60" w:rsidRDefault="000434A3" w:rsidP="00D2643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99</w:t>
            </w:r>
          </w:p>
        </w:tc>
      </w:tr>
      <w:tr w:rsidR="00C1470F" w:rsidRPr="000F2A60" w:rsidTr="00F2659C">
        <w:trPr>
          <w:trHeight w:val="155"/>
        </w:trPr>
        <w:tc>
          <w:tcPr>
            <w:tcW w:w="3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1470F" w:rsidRPr="007D0E4C" w:rsidRDefault="00C1470F" w:rsidP="00D2643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D0E4C">
              <w:rPr>
                <w:rFonts w:ascii="Arial Narrow" w:hAnsi="Arial Narrow" w:cs="Arial"/>
                <w:b/>
                <w:sz w:val="20"/>
                <w:szCs w:val="20"/>
              </w:rPr>
              <w:t>Economia, estimo, marketing e legislazione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1470F" w:rsidRPr="007D0E4C" w:rsidRDefault="00707373" w:rsidP="00D2643E">
            <w:pPr>
              <w:rPr>
                <w:rFonts w:ascii="Arial Narrow" w:hAnsi="Arial Narrow" w:cs="Arial"/>
                <w:sz w:val="20"/>
                <w:szCs w:val="20"/>
              </w:rPr>
            </w:pPr>
            <w:r w:rsidRPr="007D0E4C">
              <w:rPr>
                <w:rFonts w:ascii="Arial Narrow" w:hAnsi="Arial Narrow" w:cs="Arial"/>
                <w:sz w:val="20"/>
                <w:szCs w:val="20"/>
              </w:rPr>
              <w:t>58/A</w:t>
            </w:r>
          </w:p>
        </w:tc>
        <w:tc>
          <w:tcPr>
            <w:tcW w:w="200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C1470F" w:rsidRPr="007D0E4C" w:rsidRDefault="00C1470F" w:rsidP="00D2643E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70F" w:rsidRPr="004E7DD7" w:rsidRDefault="00C1470F" w:rsidP="00D2643E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4E7DD7">
              <w:rPr>
                <w:rFonts w:ascii="Arial Narrow" w:hAnsi="Arial Narrow" w:cs="Arial"/>
                <w:bCs/>
                <w:sz w:val="20"/>
                <w:szCs w:val="20"/>
              </w:rPr>
              <w:t>99</w:t>
            </w:r>
          </w:p>
        </w:tc>
        <w:tc>
          <w:tcPr>
            <w:tcW w:w="1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70F" w:rsidRPr="000F2A60" w:rsidRDefault="001A72B5" w:rsidP="00D2643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70F" w:rsidRPr="000F2A60" w:rsidRDefault="001A72B5" w:rsidP="00D2643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99</w:t>
            </w:r>
          </w:p>
        </w:tc>
      </w:tr>
      <w:tr w:rsidR="00C1470F" w:rsidRPr="000F2A60" w:rsidTr="00F2659C">
        <w:trPr>
          <w:trHeight w:val="249"/>
        </w:trPr>
        <w:tc>
          <w:tcPr>
            <w:tcW w:w="3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1470F" w:rsidRPr="007D0E4C" w:rsidRDefault="00C1470F" w:rsidP="00D2643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D0E4C">
              <w:rPr>
                <w:rFonts w:ascii="Arial Narrow" w:hAnsi="Arial Narrow" w:cs="Arial"/>
                <w:b/>
                <w:sz w:val="20"/>
                <w:szCs w:val="20"/>
              </w:rPr>
              <w:t>Genio rurale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1470F" w:rsidRPr="007D0E4C" w:rsidRDefault="00A53307" w:rsidP="00D80AA3">
            <w:pPr>
              <w:rPr>
                <w:rFonts w:ascii="Arial Narrow" w:hAnsi="Arial Narrow" w:cs="Arial"/>
                <w:sz w:val="20"/>
                <w:szCs w:val="20"/>
              </w:rPr>
            </w:pPr>
            <w:r w:rsidRPr="0076619C">
              <w:rPr>
                <w:rFonts w:ascii="Arial Narrow" w:hAnsi="Arial Narrow" w:cs="Arial"/>
                <w:sz w:val="20"/>
                <w:szCs w:val="20"/>
              </w:rPr>
              <w:t>58/A-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707373" w:rsidRPr="007D0E4C">
              <w:rPr>
                <w:rFonts w:ascii="Arial Narrow" w:hAnsi="Arial Narrow" w:cs="Arial"/>
                <w:sz w:val="20"/>
                <w:szCs w:val="20"/>
              </w:rPr>
              <w:t>72/A</w:t>
            </w:r>
          </w:p>
        </w:tc>
        <w:tc>
          <w:tcPr>
            <w:tcW w:w="200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C1470F" w:rsidRPr="007D0E4C" w:rsidRDefault="00C1470F" w:rsidP="00D2643E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70F" w:rsidRPr="004E7DD7" w:rsidRDefault="00C1470F" w:rsidP="00D2643E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4E7DD7">
              <w:rPr>
                <w:rFonts w:ascii="Arial Narrow" w:hAnsi="Arial Narrow" w:cs="Arial"/>
                <w:bCs/>
                <w:sz w:val="20"/>
                <w:szCs w:val="20"/>
              </w:rPr>
              <w:t>99</w:t>
            </w:r>
          </w:p>
        </w:tc>
        <w:tc>
          <w:tcPr>
            <w:tcW w:w="1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70F" w:rsidRPr="000F2A60" w:rsidRDefault="001A72B5" w:rsidP="00D2643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C1470F" w:rsidRPr="000F2A60" w:rsidRDefault="00C1470F" w:rsidP="00D2643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C1470F" w:rsidRPr="000F2A60" w:rsidTr="00F2659C">
        <w:trPr>
          <w:trHeight w:val="177"/>
        </w:trPr>
        <w:tc>
          <w:tcPr>
            <w:tcW w:w="3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1470F" w:rsidRPr="007D0E4C" w:rsidRDefault="00C1470F" w:rsidP="00D2643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D0E4C">
              <w:rPr>
                <w:rFonts w:ascii="Arial Narrow" w:hAnsi="Arial Narrow" w:cs="Arial"/>
                <w:b/>
                <w:sz w:val="20"/>
                <w:szCs w:val="20"/>
              </w:rPr>
              <w:t>Biotecnologie agrarie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1470F" w:rsidRPr="007D0E4C" w:rsidRDefault="00BD7778" w:rsidP="00D80AA3">
            <w:pPr>
              <w:rPr>
                <w:rFonts w:ascii="Arial Narrow" w:hAnsi="Arial Narrow" w:cs="Arial"/>
                <w:sz w:val="20"/>
                <w:szCs w:val="20"/>
              </w:rPr>
            </w:pPr>
            <w:r w:rsidRPr="007D0E4C">
              <w:rPr>
                <w:rFonts w:ascii="Arial Narrow" w:hAnsi="Arial Narrow" w:cs="Arial"/>
                <w:sz w:val="20"/>
                <w:szCs w:val="20"/>
              </w:rPr>
              <w:t>58/A-60/A 74/A</w:t>
            </w:r>
          </w:p>
        </w:tc>
        <w:tc>
          <w:tcPr>
            <w:tcW w:w="3006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C1470F" w:rsidRPr="007D0E4C" w:rsidRDefault="00C1470F" w:rsidP="00D2643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70F" w:rsidRPr="000F2A60" w:rsidRDefault="001A72B5" w:rsidP="00D2643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70F" w:rsidRPr="000F2A60" w:rsidRDefault="001A72B5" w:rsidP="00D2643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99</w:t>
            </w:r>
          </w:p>
        </w:tc>
      </w:tr>
      <w:tr w:rsidR="00C1470F" w:rsidRPr="000F2A60" w:rsidTr="00F2659C">
        <w:trPr>
          <w:trHeight w:val="119"/>
        </w:trPr>
        <w:tc>
          <w:tcPr>
            <w:tcW w:w="3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1470F" w:rsidRPr="007D0E4C" w:rsidRDefault="00C1470F" w:rsidP="00D2643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D0E4C">
              <w:rPr>
                <w:rFonts w:ascii="Arial Narrow" w:hAnsi="Arial Narrow" w:cs="Arial"/>
                <w:b/>
                <w:sz w:val="20"/>
                <w:szCs w:val="20"/>
              </w:rPr>
              <w:t>Gestione dell’ambiente e del territorio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1470F" w:rsidRPr="007D0E4C" w:rsidRDefault="00BD7778" w:rsidP="00D80AA3">
            <w:pPr>
              <w:rPr>
                <w:rFonts w:ascii="Arial Narrow" w:hAnsi="Arial Narrow" w:cs="Arial"/>
                <w:sz w:val="20"/>
                <w:szCs w:val="20"/>
              </w:rPr>
            </w:pPr>
            <w:r w:rsidRPr="007D0E4C">
              <w:rPr>
                <w:rFonts w:ascii="Arial Narrow" w:hAnsi="Arial Narrow" w:cs="Arial"/>
                <w:sz w:val="20"/>
                <w:szCs w:val="20"/>
              </w:rPr>
              <w:t>58/A</w:t>
            </w:r>
          </w:p>
        </w:tc>
        <w:tc>
          <w:tcPr>
            <w:tcW w:w="4013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C1470F" w:rsidRPr="007D0E4C" w:rsidRDefault="00C1470F" w:rsidP="00D2643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70F" w:rsidRPr="000F2A60" w:rsidRDefault="001A72B5" w:rsidP="00D2643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66</w:t>
            </w:r>
          </w:p>
        </w:tc>
      </w:tr>
      <w:tr w:rsidR="00F2659C" w:rsidRPr="009B598E" w:rsidTr="00F2659C">
        <w:trPr>
          <w:trHeight w:val="237"/>
        </w:trPr>
        <w:tc>
          <w:tcPr>
            <w:tcW w:w="3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2659C" w:rsidRPr="00214D86" w:rsidRDefault="00F2659C" w:rsidP="00F2659C">
            <w:pPr>
              <w:snapToGrid w:val="0"/>
              <w:jc w:val="right"/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di cui</w:t>
            </w:r>
            <w:r w:rsidRPr="00214D86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 xml:space="preserve">in compresenza         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659C" w:rsidRPr="00214D86" w:rsidRDefault="00F2659C" w:rsidP="00932E27">
            <w:pPr>
              <w:snapToGrid w:val="0"/>
              <w:jc w:val="center"/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</w:pPr>
            <w:r w:rsidRPr="004E7DD7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5/C 24/</w:t>
            </w:r>
            <w:r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C</w:t>
            </w:r>
            <w:r w:rsidRPr="004E7DD7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 xml:space="preserve"> </w:t>
            </w:r>
            <w:r w:rsidRPr="00CB1A63">
              <w:rPr>
                <w:rFonts w:ascii="Arial Narrow" w:hAnsi="Arial Narrow" w:cs="Arial"/>
                <w:i/>
                <w:sz w:val="20"/>
                <w:szCs w:val="20"/>
              </w:rPr>
              <w:t>-</w:t>
            </w:r>
          </w:p>
        </w:tc>
        <w:tc>
          <w:tcPr>
            <w:tcW w:w="20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59C" w:rsidRPr="009B598E" w:rsidRDefault="00F2659C" w:rsidP="00932E27">
            <w:pPr>
              <w:jc w:val="center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</w:p>
        </w:tc>
        <w:tc>
          <w:tcPr>
            <w:tcW w:w="20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59C" w:rsidRPr="004E7DD7" w:rsidRDefault="00F2659C" w:rsidP="00932E27">
            <w:pPr>
              <w:jc w:val="center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i/>
                <w:sz w:val="20"/>
                <w:szCs w:val="20"/>
              </w:rPr>
              <w:t>264              297                        561*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59C" w:rsidRPr="009B598E" w:rsidRDefault="00F2659C" w:rsidP="00932E27">
            <w:pPr>
              <w:jc w:val="center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</w:p>
        </w:tc>
      </w:tr>
      <w:tr w:rsidR="00C1470F" w:rsidRPr="009B598E" w:rsidTr="00565BAD">
        <w:trPr>
          <w:trHeight w:val="315"/>
        </w:trPr>
        <w:tc>
          <w:tcPr>
            <w:tcW w:w="975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70F" w:rsidRPr="007D0E4C" w:rsidRDefault="00C1470F" w:rsidP="0097054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D0E4C">
              <w:rPr>
                <w:rFonts w:ascii="Arial Narrow" w:hAnsi="Arial Narrow" w:cs="Arial"/>
                <w:b/>
                <w:sz w:val="20"/>
                <w:szCs w:val="20"/>
              </w:rPr>
              <w:t>ARTICOLAZIONE “GESTIONE DELL’AMBIENTE E DEL TERRITORIO”</w:t>
            </w:r>
            <w:r w:rsidR="00A53307">
              <w:rPr>
                <w:rFonts w:ascii="Arial Narrow" w:hAnsi="Arial Narrow" w:cs="Arial"/>
                <w:b/>
                <w:sz w:val="20"/>
                <w:szCs w:val="20"/>
              </w:rPr>
              <w:t>-ITGA</w:t>
            </w:r>
          </w:p>
        </w:tc>
      </w:tr>
      <w:tr w:rsidR="005952BE" w:rsidRPr="009B598E" w:rsidTr="00F2659C">
        <w:trPr>
          <w:cantSplit/>
          <w:trHeight w:val="103"/>
        </w:trPr>
        <w:tc>
          <w:tcPr>
            <w:tcW w:w="3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952BE" w:rsidRPr="007D0E4C" w:rsidRDefault="005952BE" w:rsidP="00932E2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D0E4C">
              <w:rPr>
                <w:rFonts w:ascii="Arial Narrow" w:hAnsi="Arial Narrow" w:cs="Arial"/>
                <w:b/>
                <w:sz w:val="20"/>
                <w:szCs w:val="20"/>
              </w:rPr>
              <w:t xml:space="preserve">Complementi di matematica      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952BE" w:rsidRPr="007D0E4C" w:rsidRDefault="005952BE" w:rsidP="00932E27">
            <w:pPr>
              <w:rPr>
                <w:rFonts w:ascii="Arial Narrow" w:hAnsi="Arial Narrow" w:cs="Arial"/>
                <w:sz w:val="20"/>
                <w:szCs w:val="20"/>
              </w:rPr>
            </w:pPr>
            <w:r w:rsidRPr="007D0E4C">
              <w:rPr>
                <w:rFonts w:ascii="Arial Narrow" w:hAnsi="Arial Narrow" w:cs="Arial"/>
                <w:sz w:val="20"/>
                <w:szCs w:val="20"/>
              </w:rPr>
              <w:t>47/A-</w:t>
            </w:r>
            <w:r w:rsidRPr="009D5412">
              <w:rPr>
                <w:rFonts w:ascii="Arial Narrow" w:hAnsi="Arial Narrow" w:cs="Arial"/>
                <w:sz w:val="20"/>
                <w:szCs w:val="20"/>
              </w:rPr>
              <w:t>49/A</w:t>
            </w:r>
          </w:p>
        </w:tc>
        <w:tc>
          <w:tcPr>
            <w:tcW w:w="200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FBFBF"/>
          </w:tcPr>
          <w:p w:rsidR="005952BE" w:rsidRPr="007D0E4C" w:rsidRDefault="005952BE" w:rsidP="00932E2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D0E4C">
              <w:rPr>
                <w:rFonts w:ascii="Arial Narrow" w:hAnsi="Arial Narrow" w:cs="Arial"/>
                <w:b/>
                <w:bCs/>
                <w:spacing w:val="2"/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2BE" w:rsidRPr="004E7DD7" w:rsidRDefault="005952BE" w:rsidP="00932E2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E7DD7">
              <w:rPr>
                <w:rFonts w:ascii="Arial Narrow" w:hAnsi="Arial Narrow" w:cs="Arial"/>
                <w:sz w:val="20"/>
                <w:szCs w:val="20"/>
              </w:rPr>
              <w:t>33</w:t>
            </w:r>
          </w:p>
        </w:tc>
        <w:tc>
          <w:tcPr>
            <w:tcW w:w="1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2BE" w:rsidRPr="000E7B57" w:rsidRDefault="001A72B5" w:rsidP="00932E2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33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5952BE" w:rsidRPr="000E7B57" w:rsidRDefault="005952BE" w:rsidP="00932E2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5952BE" w:rsidRPr="009B598E" w:rsidTr="00F2659C">
        <w:trPr>
          <w:trHeight w:val="155"/>
        </w:trPr>
        <w:tc>
          <w:tcPr>
            <w:tcW w:w="3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952BE" w:rsidRPr="007D0E4C" w:rsidRDefault="005952BE" w:rsidP="00932E2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D0E4C">
              <w:rPr>
                <w:rFonts w:ascii="Arial Narrow" w:hAnsi="Arial Narrow" w:cs="Arial"/>
                <w:b/>
                <w:sz w:val="20"/>
                <w:szCs w:val="20"/>
              </w:rPr>
              <w:t>Produzioni animali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952BE" w:rsidRPr="007D0E4C" w:rsidRDefault="005952BE" w:rsidP="00932E27">
            <w:pPr>
              <w:rPr>
                <w:rFonts w:ascii="Arial Narrow" w:hAnsi="Arial Narrow" w:cs="Arial"/>
                <w:sz w:val="20"/>
                <w:szCs w:val="20"/>
              </w:rPr>
            </w:pPr>
            <w:r w:rsidRPr="007D0E4C">
              <w:rPr>
                <w:rFonts w:ascii="Arial Narrow" w:hAnsi="Arial Narrow" w:cs="Arial"/>
                <w:sz w:val="20"/>
                <w:szCs w:val="20"/>
              </w:rPr>
              <w:t>74/A</w:t>
            </w:r>
          </w:p>
        </w:tc>
        <w:tc>
          <w:tcPr>
            <w:tcW w:w="2000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5952BE" w:rsidRPr="007D0E4C" w:rsidRDefault="005952BE" w:rsidP="00932E27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2BE" w:rsidRPr="004E7DD7" w:rsidRDefault="005952BE" w:rsidP="00932E27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4E7DD7">
              <w:rPr>
                <w:rFonts w:ascii="Arial Narrow" w:hAnsi="Arial Narrow" w:cs="Arial"/>
                <w:bCs/>
                <w:sz w:val="20"/>
                <w:szCs w:val="20"/>
              </w:rPr>
              <w:t>99</w:t>
            </w:r>
          </w:p>
        </w:tc>
        <w:tc>
          <w:tcPr>
            <w:tcW w:w="1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2BE" w:rsidRPr="000E7B57" w:rsidRDefault="001A72B5" w:rsidP="00932E2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52BE" w:rsidRPr="000E7B57" w:rsidRDefault="001A72B5" w:rsidP="00932E2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66</w:t>
            </w:r>
          </w:p>
        </w:tc>
      </w:tr>
      <w:tr w:rsidR="00C1470F" w:rsidRPr="000F2A60" w:rsidTr="00F2659C">
        <w:trPr>
          <w:trHeight w:val="173"/>
        </w:trPr>
        <w:tc>
          <w:tcPr>
            <w:tcW w:w="3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1470F" w:rsidRPr="007D0E4C" w:rsidRDefault="00C1470F" w:rsidP="0043687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D0E4C">
              <w:rPr>
                <w:rFonts w:ascii="Arial Narrow" w:hAnsi="Arial Narrow" w:cs="Arial"/>
                <w:b/>
                <w:sz w:val="20"/>
                <w:szCs w:val="20"/>
              </w:rPr>
              <w:t>Produzioni vegetali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1470F" w:rsidRPr="007D0E4C" w:rsidRDefault="00BD7778" w:rsidP="00D80AA3">
            <w:pPr>
              <w:rPr>
                <w:rFonts w:ascii="Arial Narrow" w:hAnsi="Arial Narrow" w:cs="Arial"/>
                <w:sz w:val="20"/>
                <w:szCs w:val="20"/>
              </w:rPr>
            </w:pPr>
            <w:r w:rsidRPr="007D0E4C">
              <w:rPr>
                <w:rFonts w:ascii="Arial Narrow" w:hAnsi="Arial Narrow" w:cs="Arial"/>
                <w:sz w:val="20"/>
                <w:szCs w:val="20"/>
              </w:rPr>
              <w:t>58/A</w:t>
            </w:r>
          </w:p>
        </w:tc>
        <w:tc>
          <w:tcPr>
            <w:tcW w:w="200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C1470F" w:rsidRPr="007D0E4C" w:rsidRDefault="00C1470F" w:rsidP="00D2643E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70F" w:rsidRPr="004E7DD7" w:rsidRDefault="00C1470F" w:rsidP="00D2643E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4E7DD7">
              <w:rPr>
                <w:rFonts w:ascii="Arial Narrow" w:hAnsi="Arial Narrow" w:cs="Arial"/>
                <w:bCs/>
                <w:sz w:val="20"/>
                <w:szCs w:val="20"/>
              </w:rPr>
              <w:t>165</w:t>
            </w:r>
          </w:p>
        </w:tc>
        <w:tc>
          <w:tcPr>
            <w:tcW w:w="1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70F" w:rsidRPr="000F2A60" w:rsidRDefault="00EF0648" w:rsidP="00D2643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132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70F" w:rsidRPr="000F2A60" w:rsidRDefault="00EF0648" w:rsidP="00D2643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132</w:t>
            </w:r>
          </w:p>
        </w:tc>
      </w:tr>
      <w:tr w:rsidR="00C1470F" w:rsidRPr="000F2A60" w:rsidTr="00F2659C">
        <w:trPr>
          <w:trHeight w:val="267"/>
        </w:trPr>
        <w:tc>
          <w:tcPr>
            <w:tcW w:w="3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1470F" w:rsidRPr="007D0E4C" w:rsidRDefault="00C1470F" w:rsidP="00D2643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D0E4C">
              <w:rPr>
                <w:rFonts w:ascii="Arial Narrow" w:hAnsi="Arial Narrow" w:cs="Arial"/>
                <w:b/>
                <w:sz w:val="20"/>
                <w:szCs w:val="20"/>
              </w:rPr>
              <w:t>Trasformazione dei prodotti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1470F" w:rsidRPr="007D0E4C" w:rsidRDefault="00CB1A63" w:rsidP="00D80AA3">
            <w:pPr>
              <w:rPr>
                <w:rFonts w:ascii="Arial Narrow" w:hAnsi="Arial Narrow" w:cs="Arial"/>
                <w:sz w:val="20"/>
                <w:szCs w:val="20"/>
              </w:rPr>
            </w:pPr>
            <w:r w:rsidRPr="007D0E4C">
              <w:rPr>
                <w:rFonts w:ascii="Arial Narrow" w:hAnsi="Arial Narrow" w:cs="Arial"/>
                <w:sz w:val="20"/>
                <w:szCs w:val="20"/>
              </w:rPr>
              <w:t>12/A-13/A</w:t>
            </w:r>
            <w:r w:rsidR="00294FD1" w:rsidRPr="007D0E4C">
              <w:rPr>
                <w:rFonts w:ascii="Arial Narrow" w:hAnsi="Arial Narrow" w:cs="Arial"/>
                <w:color w:val="FF0000"/>
                <w:sz w:val="20"/>
                <w:szCs w:val="20"/>
              </w:rPr>
              <w:t xml:space="preserve"> </w:t>
            </w:r>
            <w:r w:rsidRPr="007D0E4C">
              <w:rPr>
                <w:rFonts w:ascii="Arial Narrow" w:hAnsi="Arial Narrow" w:cs="Arial"/>
                <w:color w:val="FF0000"/>
                <w:sz w:val="20"/>
                <w:szCs w:val="20"/>
              </w:rPr>
              <w:t xml:space="preserve"> </w:t>
            </w:r>
            <w:r w:rsidRPr="007D0E4C">
              <w:rPr>
                <w:rFonts w:ascii="Arial Narrow" w:hAnsi="Arial Narrow" w:cs="Arial"/>
                <w:sz w:val="20"/>
                <w:szCs w:val="20"/>
              </w:rPr>
              <w:t>58/A</w:t>
            </w:r>
          </w:p>
        </w:tc>
        <w:tc>
          <w:tcPr>
            <w:tcW w:w="200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C1470F" w:rsidRPr="007D0E4C" w:rsidRDefault="00C1470F" w:rsidP="00D2643E">
            <w:pPr>
              <w:rPr>
                <w:rFonts w:ascii="Arial Narrow" w:hAnsi="Arial Narrow" w:cs="Arial"/>
                <w:b/>
                <w:bCs/>
                <w:spacing w:val="2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70F" w:rsidRPr="004E7DD7" w:rsidRDefault="00C1470F" w:rsidP="00D2643E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4E7DD7">
              <w:rPr>
                <w:rFonts w:ascii="Arial Narrow" w:hAnsi="Arial Narrow" w:cs="Arial"/>
                <w:bCs/>
                <w:sz w:val="20"/>
                <w:szCs w:val="20"/>
              </w:rPr>
              <w:t>66</w:t>
            </w:r>
          </w:p>
        </w:tc>
        <w:tc>
          <w:tcPr>
            <w:tcW w:w="1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70F" w:rsidRPr="000F2A60" w:rsidRDefault="00EF0648" w:rsidP="00D2643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70F" w:rsidRPr="000F2A60" w:rsidRDefault="00EF0648" w:rsidP="00D2643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99</w:t>
            </w:r>
          </w:p>
        </w:tc>
      </w:tr>
      <w:tr w:rsidR="00C1470F" w:rsidRPr="000F2A60" w:rsidTr="00F2659C">
        <w:trPr>
          <w:trHeight w:val="258"/>
        </w:trPr>
        <w:tc>
          <w:tcPr>
            <w:tcW w:w="3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1470F" w:rsidRPr="007D0E4C" w:rsidRDefault="00C1470F" w:rsidP="00D2643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D0E4C">
              <w:rPr>
                <w:rFonts w:ascii="Arial Narrow" w:hAnsi="Arial Narrow" w:cs="Arial"/>
                <w:b/>
                <w:sz w:val="20"/>
                <w:szCs w:val="20"/>
              </w:rPr>
              <w:t>Genio rurale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1470F" w:rsidRPr="007D0E4C" w:rsidRDefault="00BD7778" w:rsidP="00D80AA3">
            <w:pPr>
              <w:rPr>
                <w:rFonts w:ascii="Arial Narrow" w:hAnsi="Arial Narrow" w:cs="Arial"/>
                <w:sz w:val="20"/>
                <w:szCs w:val="20"/>
              </w:rPr>
            </w:pPr>
            <w:r w:rsidRPr="007D0E4C">
              <w:rPr>
                <w:rFonts w:ascii="Arial Narrow" w:hAnsi="Arial Narrow" w:cs="Arial"/>
                <w:sz w:val="20"/>
                <w:szCs w:val="20"/>
              </w:rPr>
              <w:t>72/A</w:t>
            </w:r>
            <w:r w:rsidR="00185F02">
              <w:rPr>
                <w:rFonts w:ascii="Arial Narrow" w:hAnsi="Arial Narrow" w:cs="Arial"/>
                <w:sz w:val="20"/>
                <w:szCs w:val="20"/>
              </w:rPr>
              <w:t xml:space="preserve"> .-</w:t>
            </w:r>
            <w:r w:rsidR="00185F02" w:rsidRPr="0076619C">
              <w:rPr>
                <w:rFonts w:ascii="Arial Narrow" w:hAnsi="Arial Narrow" w:cs="Arial"/>
                <w:sz w:val="20"/>
                <w:szCs w:val="20"/>
              </w:rPr>
              <w:t>58/A</w:t>
            </w:r>
          </w:p>
        </w:tc>
        <w:tc>
          <w:tcPr>
            <w:tcW w:w="200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C1470F" w:rsidRPr="007D0E4C" w:rsidRDefault="00C1470F" w:rsidP="00D2643E">
            <w:pPr>
              <w:rPr>
                <w:rFonts w:ascii="Arial Narrow" w:hAnsi="Arial Narrow" w:cs="Arial"/>
                <w:b/>
                <w:bCs/>
                <w:spacing w:val="2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70F" w:rsidRPr="004E7DD7" w:rsidRDefault="00C1470F" w:rsidP="00D2643E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4E7DD7">
              <w:rPr>
                <w:rFonts w:ascii="Arial Narrow" w:hAnsi="Arial Narrow" w:cs="Arial"/>
                <w:bCs/>
                <w:sz w:val="20"/>
                <w:szCs w:val="20"/>
              </w:rPr>
              <w:t>66</w:t>
            </w:r>
          </w:p>
        </w:tc>
        <w:tc>
          <w:tcPr>
            <w:tcW w:w="1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70F" w:rsidRPr="000F2A60" w:rsidRDefault="001A72B5" w:rsidP="00D2643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70F" w:rsidRPr="000F2A60" w:rsidRDefault="001A72B5" w:rsidP="00D2643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66</w:t>
            </w:r>
          </w:p>
        </w:tc>
      </w:tr>
      <w:tr w:rsidR="00C1470F" w:rsidRPr="000F2A60" w:rsidTr="00F2659C">
        <w:trPr>
          <w:trHeight w:val="157"/>
        </w:trPr>
        <w:tc>
          <w:tcPr>
            <w:tcW w:w="3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1470F" w:rsidRPr="007D0E4C" w:rsidRDefault="00C1470F" w:rsidP="00D2643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D0E4C">
              <w:rPr>
                <w:rFonts w:ascii="Arial Narrow" w:hAnsi="Arial Narrow" w:cs="Arial"/>
                <w:b/>
                <w:sz w:val="20"/>
                <w:szCs w:val="20"/>
              </w:rPr>
              <w:t>Economia, estimo, marketing e legislazione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1470F" w:rsidRPr="007D0E4C" w:rsidRDefault="00BD7778" w:rsidP="00D2643E">
            <w:pPr>
              <w:rPr>
                <w:rFonts w:ascii="Arial Narrow" w:hAnsi="Arial Narrow" w:cs="Arial"/>
                <w:sz w:val="20"/>
                <w:szCs w:val="20"/>
              </w:rPr>
            </w:pPr>
            <w:r w:rsidRPr="007D0E4C">
              <w:rPr>
                <w:rFonts w:ascii="Arial Narrow" w:hAnsi="Arial Narrow" w:cs="Arial"/>
                <w:sz w:val="20"/>
                <w:szCs w:val="20"/>
              </w:rPr>
              <w:t>58/A</w:t>
            </w:r>
          </w:p>
        </w:tc>
        <w:tc>
          <w:tcPr>
            <w:tcW w:w="200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C1470F" w:rsidRPr="007D0E4C" w:rsidRDefault="00C1470F" w:rsidP="00D2643E">
            <w:pPr>
              <w:rPr>
                <w:rFonts w:ascii="Arial Narrow" w:hAnsi="Arial Narrow" w:cs="Arial"/>
                <w:b/>
                <w:bCs/>
                <w:spacing w:val="2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70F" w:rsidRPr="004E7DD7" w:rsidRDefault="00C1470F" w:rsidP="00D2643E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4E7DD7">
              <w:rPr>
                <w:rFonts w:ascii="Arial Narrow" w:hAnsi="Arial Narrow" w:cs="Arial"/>
                <w:bCs/>
                <w:sz w:val="20"/>
                <w:szCs w:val="20"/>
              </w:rPr>
              <w:t>66</w:t>
            </w:r>
          </w:p>
        </w:tc>
        <w:tc>
          <w:tcPr>
            <w:tcW w:w="1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70F" w:rsidRPr="000F2A60" w:rsidRDefault="001A72B5" w:rsidP="00D2643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70F" w:rsidRPr="000F2A60" w:rsidRDefault="001A72B5" w:rsidP="00D2643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99</w:t>
            </w:r>
          </w:p>
        </w:tc>
      </w:tr>
      <w:tr w:rsidR="00C1470F" w:rsidRPr="000F2A60" w:rsidTr="00F2659C">
        <w:trPr>
          <w:trHeight w:val="251"/>
        </w:trPr>
        <w:tc>
          <w:tcPr>
            <w:tcW w:w="3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1470F" w:rsidRPr="007D0E4C" w:rsidRDefault="00C1470F" w:rsidP="00D2643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D0E4C">
              <w:rPr>
                <w:rFonts w:ascii="Arial Narrow" w:hAnsi="Arial Narrow" w:cs="Arial"/>
                <w:b/>
                <w:sz w:val="20"/>
                <w:szCs w:val="20"/>
              </w:rPr>
              <w:t>Gestione dell’ambiente e del territorio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1470F" w:rsidRPr="007D0E4C" w:rsidRDefault="00BD7778" w:rsidP="00D80AA3">
            <w:pPr>
              <w:rPr>
                <w:rFonts w:ascii="Arial Narrow" w:hAnsi="Arial Narrow" w:cs="Arial"/>
                <w:sz w:val="20"/>
                <w:szCs w:val="20"/>
              </w:rPr>
            </w:pPr>
            <w:r w:rsidRPr="007D0E4C">
              <w:rPr>
                <w:rFonts w:ascii="Arial Narrow" w:hAnsi="Arial Narrow" w:cs="Arial"/>
                <w:sz w:val="20"/>
                <w:szCs w:val="20"/>
              </w:rPr>
              <w:t>58/A</w:t>
            </w:r>
          </w:p>
        </w:tc>
        <w:tc>
          <w:tcPr>
            <w:tcW w:w="4013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C1470F" w:rsidRPr="007D0E4C" w:rsidRDefault="00C1470F" w:rsidP="00D2643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70F" w:rsidRPr="000F2A60" w:rsidRDefault="001A72B5" w:rsidP="00D2643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132</w:t>
            </w:r>
          </w:p>
        </w:tc>
      </w:tr>
      <w:tr w:rsidR="00C1470F" w:rsidRPr="000F2A60" w:rsidTr="00F2659C">
        <w:trPr>
          <w:trHeight w:val="165"/>
        </w:trPr>
        <w:tc>
          <w:tcPr>
            <w:tcW w:w="3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1470F" w:rsidRPr="007D0E4C" w:rsidRDefault="00C1470F" w:rsidP="00D2643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D0E4C">
              <w:rPr>
                <w:rFonts w:ascii="Arial Narrow" w:hAnsi="Arial Narrow" w:cs="Arial"/>
                <w:b/>
                <w:sz w:val="20"/>
                <w:szCs w:val="20"/>
              </w:rPr>
              <w:t>Biotecnologie agrarie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1470F" w:rsidRPr="007D0E4C" w:rsidRDefault="00BD7778" w:rsidP="00D80AA3">
            <w:pPr>
              <w:rPr>
                <w:rFonts w:ascii="Arial Narrow" w:hAnsi="Arial Narrow" w:cs="Arial"/>
                <w:sz w:val="20"/>
                <w:szCs w:val="20"/>
              </w:rPr>
            </w:pPr>
            <w:r w:rsidRPr="007D0E4C">
              <w:rPr>
                <w:rFonts w:ascii="Arial Narrow" w:hAnsi="Arial Narrow" w:cs="Arial"/>
                <w:sz w:val="20"/>
                <w:szCs w:val="20"/>
              </w:rPr>
              <w:t>58/A- 60/A 74/A</w:t>
            </w:r>
          </w:p>
        </w:tc>
        <w:tc>
          <w:tcPr>
            <w:tcW w:w="200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C1470F" w:rsidRPr="007D0E4C" w:rsidRDefault="00C1470F" w:rsidP="00D2643E">
            <w:pPr>
              <w:rPr>
                <w:rFonts w:ascii="Arial Narrow" w:hAnsi="Arial Narrow" w:cs="Arial"/>
                <w:b/>
                <w:bCs/>
                <w:spacing w:val="2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70F" w:rsidRPr="004E7DD7" w:rsidRDefault="00C1470F" w:rsidP="00D2643E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4E7DD7">
              <w:rPr>
                <w:rFonts w:ascii="Arial Narrow" w:hAnsi="Arial Narrow" w:cs="Arial"/>
                <w:bCs/>
                <w:sz w:val="20"/>
                <w:szCs w:val="20"/>
              </w:rPr>
              <w:t>66</w:t>
            </w:r>
          </w:p>
        </w:tc>
        <w:tc>
          <w:tcPr>
            <w:tcW w:w="1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70F" w:rsidRPr="000F2A60" w:rsidRDefault="001A72B5" w:rsidP="00D2643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C1470F" w:rsidRPr="000F2A60" w:rsidRDefault="00C1470F" w:rsidP="00D2643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F2659C" w:rsidRPr="009B598E" w:rsidTr="00F2659C">
        <w:trPr>
          <w:trHeight w:val="237"/>
        </w:trPr>
        <w:tc>
          <w:tcPr>
            <w:tcW w:w="3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2659C" w:rsidRPr="00214D86" w:rsidRDefault="00F2659C" w:rsidP="00F2659C">
            <w:pPr>
              <w:snapToGrid w:val="0"/>
              <w:jc w:val="right"/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di cui</w:t>
            </w:r>
            <w:r w:rsidRPr="00214D86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 xml:space="preserve">in compresenza         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659C" w:rsidRPr="00214D86" w:rsidRDefault="00F2659C" w:rsidP="00932E27">
            <w:pPr>
              <w:snapToGrid w:val="0"/>
              <w:jc w:val="center"/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</w:pPr>
            <w:r w:rsidRPr="004E7DD7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5/C 24/</w:t>
            </w:r>
            <w:r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C</w:t>
            </w:r>
            <w:r w:rsidRPr="004E7DD7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 xml:space="preserve"> </w:t>
            </w:r>
            <w:r w:rsidRPr="00CB1A63">
              <w:rPr>
                <w:rFonts w:ascii="Arial Narrow" w:hAnsi="Arial Narrow" w:cs="Arial"/>
                <w:i/>
                <w:sz w:val="20"/>
                <w:szCs w:val="20"/>
              </w:rPr>
              <w:t>-</w:t>
            </w:r>
          </w:p>
        </w:tc>
        <w:tc>
          <w:tcPr>
            <w:tcW w:w="20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59C" w:rsidRPr="009B598E" w:rsidRDefault="00F2659C" w:rsidP="00932E27">
            <w:pPr>
              <w:jc w:val="center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</w:p>
        </w:tc>
        <w:tc>
          <w:tcPr>
            <w:tcW w:w="20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59C" w:rsidRPr="004E7DD7" w:rsidRDefault="00F2659C" w:rsidP="00932E27">
            <w:pPr>
              <w:jc w:val="center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i/>
                <w:sz w:val="20"/>
                <w:szCs w:val="20"/>
              </w:rPr>
              <w:t>264              297                        561*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59C" w:rsidRPr="009B598E" w:rsidRDefault="00F2659C" w:rsidP="00932E27">
            <w:pPr>
              <w:jc w:val="center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</w:p>
        </w:tc>
      </w:tr>
      <w:tr w:rsidR="00C1470F" w:rsidRPr="009B598E" w:rsidTr="00565BAD">
        <w:trPr>
          <w:trHeight w:val="315"/>
        </w:trPr>
        <w:tc>
          <w:tcPr>
            <w:tcW w:w="975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70F" w:rsidRPr="007D0E4C" w:rsidRDefault="00C1470F" w:rsidP="0097054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D0E4C">
              <w:rPr>
                <w:rFonts w:ascii="Arial Narrow" w:hAnsi="Arial Narrow" w:cs="Arial"/>
                <w:b/>
                <w:sz w:val="20"/>
                <w:szCs w:val="20"/>
              </w:rPr>
              <w:t>ARTICOLAZIONE  “VITICOLTURA ED ENOLOGIA”</w:t>
            </w:r>
            <w:r w:rsidR="00A53307">
              <w:rPr>
                <w:rFonts w:ascii="Arial Narrow" w:hAnsi="Arial Narrow" w:cs="Arial"/>
                <w:b/>
                <w:sz w:val="20"/>
                <w:szCs w:val="20"/>
              </w:rPr>
              <w:t>- ITVE</w:t>
            </w:r>
          </w:p>
        </w:tc>
      </w:tr>
      <w:tr w:rsidR="005952BE" w:rsidRPr="009B598E" w:rsidTr="00F2659C">
        <w:trPr>
          <w:cantSplit/>
          <w:trHeight w:val="103"/>
        </w:trPr>
        <w:tc>
          <w:tcPr>
            <w:tcW w:w="3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952BE" w:rsidRPr="007D0E4C" w:rsidRDefault="005952BE" w:rsidP="00932E2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D0E4C">
              <w:rPr>
                <w:rFonts w:ascii="Arial Narrow" w:hAnsi="Arial Narrow" w:cs="Arial"/>
                <w:b/>
                <w:sz w:val="20"/>
                <w:szCs w:val="20"/>
              </w:rPr>
              <w:t xml:space="preserve">Complementi di matematica      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952BE" w:rsidRPr="007D0E4C" w:rsidRDefault="005952BE" w:rsidP="00932E27">
            <w:pPr>
              <w:rPr>
                <w:rFonts w:ascii="Arial Narrow" w:hAnsi="Arial Narrow" w:cs="Arial"/>
                <w:sz w:val="20"/>
                <w:szCs w:val="20"/>
              </w:rPr>
            </w:pPr>
            <w:r w:rsidRPr="007D0E4C">
              <w:rPr>
                <w:rFonts w:ascii="Arial Narrow" w:hAnsi="Arial Narrow" w:cs="Arial"/>
                <w:sz w:val="20"/>
                <w:szCs w:val="20"/>
              </w:rPr>
              <w:t>47/A-</w:t>
            </w:r>
            <w:r w:rsidRPr="009D5412">
              <w:rPr>
                <w:rFonts w:ascii="Arial Narrow" w:hAnsi="Arial Narrow" w:cs="Arial"/>
                <w:sz w:val="20"/>
                <w:szCs w:val="20"/>
              </w:rPr>
              <w:t>49/A</w:t>
            </w:r>
          </w:p>
        </w:tc>
        <w:tc>
          <w:tcPr>
            <w:tcW w:w="200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FBFBF"/>
          </w:tcPr>
          <w:p w:rsidR="005952BE" w:rsidRPr="007D0E4C" w:rsidRDefault="005952BE" w:rsidP="00932E2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D0E4C">
              <w:rPr>
                <w:rFonts w:ascii="Arial Narrow" w:hAnsi="Arial Narrow" w:cs="Arial"/>
                <w:b/>
                <w:bCs/>
                <w:spacing w:val="2"/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2BE" w:rsidRPr="004E7DD7" w:rsidRDefault="005952BE" w:rsidP="00932E2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E7DD7">
              <w:rPr>
                <w:rFonts w:ascii="Arial Narrow" w:hAnsi="Arial Narrow" w:cs="Arial"/>
                <w:sz w:val="20"/>
                <w:szCs w:val="20"/>
              </w:rPr>
              <w:t>33</w:t>
            </w:r>
          </w:p>
        </w:tc>
        <w:tc>
          <w:tcPr>
            <w:tcW w:w="1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2BE" w:rsidRPr="000E7B57" w:rsidRDefault="001A72B5" w:rsidP="00932E2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33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5952BE" w:rsidRPr="000E7B57" w:rsidRDefault="005952BE" w:rsidP="00932E2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5952BE" w:rsidRPr="009B598E" w:rsidTr="00F2659C">
        <w:trPr>
          <w:trHeight w:val="155"/>
        </w:trPr>
        <w:tc>
          <w:tcPr>
            <w:tcW w:w="3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952BE" w:rsidRPr="007D0E4C" w:rsidRDefault="005952BE" w:rsidP="00932E2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D0E4C">
              <w:rPr>
                <w:rFonts w:ascii="Arial Narrow" w:hAnsi="Arial Narrow" w:cs="Arial"/>
                <w:b/>
                <w:sz w:val="20"/>
                <w:szCs w:val="20"/>
              </w:rPr>
              <w:t>Produzioni animali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952BE" w:rsidRPr="007D0E4C" w:rsidRDefault="005952BE" w:rsidP="00932E27">
            <w:pPr>
              <w:rPr>
                <w:rFonts w:ascii="Arial Narrow" w:hAnsi="Arial Narrow" w:cs="Arial"/>
                <w:sz w:val="20"/>
                <w:szCs w:val="20"/>
              </w:rPr>
            </w:pPr>
            <w:r w:rsidRPr="007D0E4C">
              <w:rPr>
                <w:rFonts w:ascii="Arial Narrow" w:hAnsi="Arial Narrow" w:cs="Arial"/>
                <w:sz w:val="20"/>
                <w:szCs w:val="20"/>
              </w:rPr>
              <w:t>74/A</w:t>
            </w:r>
          </w:p>
        </w:tc>
        <w:tc>
          <w:tcPr>
            <w:tcW w:w="2000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5952BE" w:rsidRPr="007D0E4C" w:rsidRDefault="005952BE" w:rsidP="00932E27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2BE" w:rsidRPr="004E7DD7" w:rsidRDefault="005952BE" w:rsidP="00932E27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4E7DD7">
              <w:rPr>
                <w:rFonts w:ascii="Arial Narrow" w:hAnsi="Arial Narrow" w:cs="Arial"/>
                <w:bCs/>
                <w:sz w:val="20"/>
                <w:szCs w:val="20"/>
              </w:rPr>
              <w:t>99</w:t>
            </w:r>
          </w:p>
        </w:tc>
        <w:tc>
          <w:tcPr>
            <w:tcW w:w="1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2BE" w:rsidRPr="000E7B57" w:rsidRDefault="001A72B5" w:rsidP="00932E2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52BE" w:rsidRPr="000E7B57" w:rsidRDefault="001A72B5" w:rsidP="00932E2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66</w:t>
            </w:r>
          </w:p>
        </w:tc>
      </w:tr>
      <w:tr w:rsidR="00C1470F" w:rsidRPr="000F2A60" w:rsidTr="00F2659C">
        <w:trPr>
          <w:trHeight w:val="129"/>
        </w:trPr>
        <w:tc>
          <w:tcPr>
            <w:tcW w:w="3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1470F" w:rsidRPr="007D0E4C" w:rsidRDefault="00C1470F" w:rsidP="00D2643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D0E4C">
              <w:rPr>
                <w:rFonts w:ascii="Arial Narrow" w:hAnsi="Arial Narrow" w:cs="Arial"/>
                <w:b/>
                <w:sz w:val="20"/>
                <w:szCs w:val="20"/>
              </w:rPr>
              <w:t>Produzioni vegetali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1470F" w:rsidRPr="007D0E4C" w:rsidRDefault="00BD7778" w:rsidP="00D80AA3">
            <w:pPr>
              <w:rPr>
                <w:rFonts w:ascii="Arial Narrow" w:hAnsi="Arial Narrow" w:cs="Arial"/>
                <w:sz w:val="20"/>
                <w:szCs w:val="20"/>
              </w:rPr>
            </w:pPr>
            <w:r w:rsidRPr="007D0E4C">
              <w:rPr>
                <w:rFonts w:ascii="Arial Narrow" w:hAnsi="Arial Narrow" w:cs="Arial"/>
                <w:sz w:val="20"/>
                <w:szCs w:val="20"/>
              </w:rPr>
              <w:t>58/A</w:t>
            </w:r>
          </w:p>
        </w:tc>
        <w:tc>
          <w:tcPr>
            <w:tcW w:w="200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C1470F" w:rsidRPr="007D0E4C" w:rsidRDefault="00C1470F" w:rsidP="00D2643E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70F" w:rsidRPr="004E7DD7" w:rsidRDefault="00C1470F" w:rsidP="00D2643E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4E7DD7">
              <w:rPr>
                <w:rFonts w:ascii="Arial Narrow" w:hAnsi="Arial Narrow" w:cs="Arial"/>
                <w:bCs/>
                <w:sz w:val="20"/>
                <w:szCs w:val="20"/>
              </w:rPr>
              <w:t>165</w:t>
            </w:r>
          </w:p>
        </w:tc>
        <w:tc>
          <w:tcPr>
            <w:tcW w:w="1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70F" w:rsidRPr="000F2A60" w:rsidRDefault="001A72B5" w:rsidP="00D2643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132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C1470F" w:rsidRPr="000F2A60" w:rsidRDefault="00C1470F" w:rsidP="00D2643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C1470F" w:rsidRPr="000F2A60" w:rsidTr="00F2659C">
        <w:trPr>
          <w:trHeight w:val="223"/>
        </w:trPr>
        <w:tc>
          <w:tcPr>
            <w:tcW w:w="3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1470F" w:rsidRPr="007D0E4C" w:rsidRDefault="00C1470F" w:rsidP="00D2643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D0E4C">
              <w:rPr>
                <w:rFonts w:ascii="Arial Narrow" w:hAnsi="Arial Narrow" w:cs="Arial"/>
                <w:b/>
                <w:sz w:val="20"/>
                <w:szCs w:val="20"/>
              </w:rPr>
              <w:t>Viticoltura e difesa della vite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1470F" w:rsidRPr="007D0E4C" w:rsidRDefault="00BD7778" w:rsidP="00D80AA3">
            <w:pPr>
              <w:rPr>
                <w:rFonts w:ascii="Arial Narrow" w:hAnsi="Arial Narrow" w:cs="Arial"/>
                <w:sz w:val="20"/>
                <w:szCs w:val="20"/>
              </w:rPr>
            </w:pPr>
            <w:r w:rsidRPr="007D0E4C">
              <w:rPr>
                <w:rFonts w:ascii="Arial Narrow" w:hAnsi="Arial Narrow" w:cs="Arial"/>
                <w:sz w:val="20"/>
                <w:szCs w:val="20"/>
              </w:rPr>
              <w:t>58/A</w:t>
            </w:r>
          </w:p>
        </w:tc>
        <w:tc>
          <w:tcPr>
            <w:tcW w:w="4013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C1470F" w:rsidRPr="007D0E4C" w:rsidRDefault="00C1470F" w:rsidP="00D2643E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70F" w:rsidRPr="000F2A60" w:rsidRDefault="001A72B5" w:rsidP="00D2643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132</w:t>
            </w:r>
          </w:p>
        </w:tc>
      </w:tr>
      <w:tr w:rsidR="00C1470F" w:rsidRPr="000F2A60" w:rsidTr="00F2659C">
        <w:trPr>
          <w:trHeight w:val="165"/>
        </w:trPr>
        <w:tc>
          <w:tcPr>
            <w:tcW w:w="3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1470F" w:rsidRPr="007D0E4C" w:rsidRDefault="00C1470F" w:rsidP="00D2643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D0E4C">
              <w:rPr>
                <w:rFonts w:ascii="Arial Narrow" w:hAnsi="Arial Narrow" w:cs="Arial"/>
                <w:b/>
                <w:sz w:val="20"/>
                <w:szCs w:val="20"/>
              </w:rPr>
              <w:t xml:space="preserve">Trasformazione dei prodotti 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1470F" w:rsidRPr="007D0E4C" w:rsidRDefault="00CB1A63" w:rsidP="00D80AA3">
            <w:pPr>
              <w:rPr>
                <w:rFonts w:ascii="Arial Narrow" w:hAnsi="Arial Narrow" w:cs="Arial"/>
                <w:sz w:val="20"/>
                <w:szCs w:val="20"/>
              </w:rPr>
            </w:pPr>
            <w:r w:rsidRPr="007D0E4C">
              <w:rPr>
                <w:rFonts w:ascii="Arial Narrow" w:hAnsi="Arial Narrow" w:cs="Arial"/>
                <w:sz w:val="20"/>
                <w:szCs w:val="20"/>
              </w:rPr>
              <w:t>12/A-13/A</w:t>
            </w:r>
            <w:r w:rsidR="00294FD1" w:rsidRPr="007D0E4C">
              <w:rPr>
                <w:rFonts w:ascii="Arial Narrow" w:hAnsi="Arial Narrow" w:cs="Arial"/>
                <w:color w:val="FF0000"/>
                <w:sz w:val="20"/>
                <w:szCs w:val="20"/>
              </w:rPr>
              <w:t xml:space="preserve"> </w:t>
            </w:r>
            <w:r w:rsidRPr="007D0E4C">
              <w:rPr>
                <w:rFonts w:ascii="Arial Narrow" w:hAnsi="Arial Narrow" w:cs="Arial"/>
                <w:color w:val="FF0000"/>
                <w:sz w:val="20"/>
                <w:szCs w:val="20"/>
              </w:rPr>
              <w:t xml:space="preserve"> </w:t>
            </w:r>
            <w:r w:rsidRPr="007D0E4C">
              <w:rPr>
                <w:rFonts w:ascii="Arial Narrow" w:hAnsi="Arial Narrow" w:cs="Arial"/>
                <w:sz w:val="20"/>
                <w:szCs w:val="20"/>
              </w:rPr>
              <w:t>58/A</w:t>
            </w:r>
          </w:p>
        </w:tc>
        <w:tc>
          <w:tcPr>
            <w:tcW w:w="200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C1470F" w:rsidRPr="007D0E4C" w:rsidRDefault="00C1470F" w:rsidP="00D2643E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70F" w:rsidRPr="004E7DD7" w:rsidRDefault="00C1470F" w:rsidP="00D2643E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4E7DD7">
              <w:rPr>
                <w:rFonts w:ascii="Arial Narrow" w:hAnsi="Arial Narrow" w:cs="Arial"/>
                <w:bCs/>
                <w:sz w:val="20"/>
                <w:szCs w:val="20"/>
              </w:rPr>
              <w:t>66</w:t>
            </w:r>
          </w:p>
        </w:tc>
        <w:tc>
          <w:tcPr>
            <w:tcW w:w="1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70F" w:rsidRPr="000F2A60" w:rsidRDefault="001A72B5" w:rsidP="00D2643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C1470F" w:rsidRPr="000F2A60" w:rsidRDefault="00C1470F" w:rsidP="00D2643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C1470F" w:rsidRPr="000F2A60" w:rsidTr="00F2659C">
        <w:trPr>
          <w:trHeight w:val="94"/>
        </w:trPr>
        <w:tc>
          <w:tcPr>
            <w:tcW w:w="3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1470F" w:rsidRPr="007D0E4C" w:rsidRDefault="00C1470F" w:rsidP="00D2643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D0E4C">
              <w:rPr>
                <w:rFonts w:ascii="Arial Narrow" w:hAnsi="Arial Narrow" w:cs="Arial"/>
                <w:b/>
                <w:sz w:val="20"/>
                <w:szCs w:val="20"/>
              </w:rPr>
              <w:t xml:space="preserve">Enologia 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1470F" w:rsidRPr="007D0E4C" w:rsidRDefault="00BD7778" w:rsidP="00D80AA3">
            <w:pPr>
              <w:rPr>
                <w:rFonts w:ascii="Arial Narrow" w:hAnsi="Arial Narrow" w:cs="Arial"/>
                <w:sz w:val="20"/>
                <w:szCs w:val="20"/>
              </w:rPr>
            </w:pPr>
            <w:r w:rsidRPr="007D0E4C">
              <w:rPr>
                <w:rFonts w:ascii="Arial Narrow" w:hAnsi="Arial Narrow" w:cs="Arial"/>
                <w:sz w:val="20"/>
                <w:szCs w:val="20"/>
              </w:rPr>
              <w:t>58/A</w:t>
            </w:r>
          </w:p>
        </w:tc>
        <w:tc>
          <w:tcPr>
            <w:tcW w:w="4013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C1470F" w:rsidRPr="007D0E4C" w:rsidRDefault="00C1470F" w:rsidP="00D2643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70F" w:rsidRPr="000F2A60" w:rsidRDefault="001A72B5" w:rsidP="00D2643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132</w:t>
            </w:r>
          </w:p>
        </w:tc>
      </w:tr>
      <w:tr w:rsidR="00C1470F" w:rsidRPr="000F2A60" w:rsidTr="00F2659C">
        <w:trPr>
          <w:trHeight w:val="201"/>
        </w:trPr>
        <w:tc>
          <w:tcPr>
            <w:tcW w:w="3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1470F" w:rsidRPr="007D0E4C" w:rsidRDefault="00C1470F" w:rsidP="00D2643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D0E4C">
              <w:rPr>
                <w:rFonts w:ascii="Arial Narrow" w:hAnsi="Arial Narrow" w:cs="Arial"/>
                <w:b/>
                <w:sz w:val="20"/>
                <w:szCs w:val="20"/>
              </w:rPr>
              <w:t>Economia, estimo, marketing e legislazione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1470F" w:rsidRPr="007D0E4C" w:rsidRDefault="00BD7778" w:rsidP="00D2643E">
            <w:pPr>
              <w:rPr>
                <w:rFonts w:ascii="Arial Narrow" w:hAnsi="Arial Narrow" w:cs="Arial"/>
                <w:sz w:val="20"/>
                <w:szCs w:val="20"/>
              </w:rPr>
            </w:pPr>
            <w:r w:rsidRPr="007D0E4C">
              <w:rPr>
                <w:rFonts w:ascii="Arial Narrow" w:hAnsi="Arial Narrow" w:cs="Arial"/>
                <w:sz w:val="20"/>
                <w:szCs w:val="20"/>
              </w:rPr>
              <w:t>58/A</w:t>
            </w:r>
          </w:p>
        </w:tc>
        <w:tc>
          <w:tcPr>
            <w:tcW w:w="200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C1470F" w:rsidRPr="007D0E4C" w:rsidRDefault="00C1470F" w:rsidP="00D2643E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70F" w:rsidRPr="004E7DD7" w:rsidRDefault="00C1470F" w:rsidP="00D2643E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4E7DD7">
              <w:rPr>
                <w:rFonts w:ascii="Arial Narrow" w:hAnsi="Arial Narrow" w:cs="Arial"/>
                <w:bCs/>
                <w:sz w:val="20"/>
                <w:szCs w:val="20"/>
              </w:rPr>
              <w:t>99</w:t>
            </w:r>
          </w:p>
        </w:tc>
        <w:tc>
          <w:tcPr>
            <w:tcW w:w="1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70F" w:rsidRPr="000F2A60" w:rsidRDefault="001A72B5" w:rsidP="00D2643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70F" w:rsidRPr="000F2A60" w:rsidRDefault="001A72B5" w:rsidP="00D2643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66</w:t>
            </w:r>
          </w:p>
        </w:tc>
      </w:tr>
      <w:tr w:rsidR="00C1470F" w:rsidRPr="000F2A60" w:rsidTr="00F2659C">
        <w:trPr>
          <w:trHeight w:val="129"/>
        </w:trPr>
        <w:tc>
          <w:tcPr>
            <w:tcW w:w="3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1470F" w:rsidRPr="007D0E4C" w:rsidRDefault="00C1470F" w:rsidP="00D2643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D0E4C">
              <w:rPr>
                <w:rFonts w:ascii="Arial Narrow" w:hAnsi="Arial Narrow" w:cs="Arial"/>
                <w:b/>
                <w:sz w:val="20"/>
                <w:szCs w:val="20"/>
              </w:rPr>
              <w:t>Genio rurale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1470F" w:rsidRPr="0076619C" w:rsidRDefault="00A53307" w:rsidP="00D80AA3">
            <w:pPr>
              <w:rPr>
                <w:rFonts w:ascii="Arial Narrow" w:hAnsi="Arial Narrow" w:cs="Arial"/>
                <w:sz w:val="20"/>
                <w:szCs w:val="20"/>
              </w:rPr>
            </w:pPr>
            <w:r w:rsidRPr="0076619C">
              <w:rPr>
                <w:rFonts w:ascii="Arial Narrow" w:hAnsi="Arial Narrow" w:cs="Arial"/>
                <w:sz w:val="20"/>
                <w:szCs w:val="20"/>
              </w:rPr>
              <w:t xml:space="preserve">58/A </w:t>
            </w:r>
            <w:r w:rsidR="00BD7778" w:rsidRPr="0076619C">
              <w:rPr>
                <w:rFonts w:ascii="Arial Narrow" w:hAnsi="Arial Narrow" w:cs="Arial"/>
                <w:sz w:val="20"/>
                <w:szCs w:val="20"/>
              </w:rPr>
              <w:t>72/A</w:t>
            </w:r>
          </w:p>
        </w:tc>
        <w:tc>
          <w:tcPr>
            <w:tcW w:w="200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C1470F" w:rsidRPr="007D0E4C" w:rsidRDefault="00C1470F" w:rsidP="00D2643E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70F" w:rsidRPr="004E7DD7" w:rsidRDefault="00C1470F" w:rsidP="00D2643E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4E7DD7">
              <w:rPr>
                <w:rFonts w:ascii="Arial Narrow" w:hAnsi="Arial Narrow" w:cs="Arial"/>
                <w:bCs/>
                <w:sz w:val="20"/>
                <w:szCs w:val="20"/>
              </w:rPr>
              <w:t>99</w:t>
            </w:r>
          </w:p>
        </w:tc>
        <w:tc>
          <w:tcPr>
            <w:tcW w:w="1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70F" w:rsidRPr="000F2A60" w:rsidRDefault="001A72B5" w:rsidP="00D2643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0C0C0"/>
          </w:tcPr>
          <w:p w:rsidR="00C1470F" w:rsidRPr="000F2A60" w:rsidRDefault="00C1470F" w:rsidP="00D2643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C1470F" w:rsidRPr="000F2A60" w:rsidTr="00F2659C">
        <w:trPr>
          <w:trHeight w:val="251"/>
        </w:trPr>
        <w:tc>
          <w:tcPr>
            <w:tcW w:w="3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1470F" w:rsidRPr="007D0E4C" w:rsidRDefault="00C1470F" w:rsidP="00D2643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D0E4C">
              <w:rPr>
                <w:rFonts w:ascii="Arial Narrow" w:hAnsi="Arial Narrow" w:cs="Arial"/>
                <w:b/>
                <w:sz w:val="20"/>
                <w:szCs w:val="20"/>
              </w:rPr>
              <w:t xml:space="preserve">Biotecnologie agrarie 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1470F" w:rsidRPr="007D0E4C" w:rsidRDefault="0099256F" w:rsidP="00D80AA3">
            <w:pPr>
              <w:rPr>
                <w:rFonts w:ascii="Arial Narrow" w:hAnsi="Arial Narrow" w:cs="Arial"/>
                <w:sz w:val="20"/>
                <w:szCs w:val="20"/>
              </w:rPr>
            </w:pPr>
            <w:r w:rsidRPr="007D0E4C">
              <w:rPr>
                <w:rFonts w:ascii="Arial Narrow" w:hAnsi="Arial Narrow" w:cs="Arial"/>
                <w:sz w:val="20"/>
                <w:szCs w:val="20"/>
              </w:rPr>
              <w:t>58/A</w:t>
            </w:r>
            <w:r w:rsidR="00FE1BE8" w:rsidRPr="007D0E4C">
              <w:rPr>
                <w:rFonts w:ascii="Arial Narrow" w:hAnsi="Arial Narrow" w:cs="Arial"/>
                <w:sz w:val="20"/>
                <w:szCs w:val="20"/>
              </w:rPr>
              <w:t>-60/A</w:t>
            </w:r>
          </w:p>
        </w:tc>
        <w:tc>
          <w:tcPr>
            <w:tcW w:w="3006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C1470F" w:rsidRPr="007D0E4C" w:rsidRDefault="00C1470F" w:rsidP="00D2643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70F" w:rsidRPr="000F2A60" w:rsidRDefault="001A72B5" w:rsidP="00D2643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10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C1470F" w:rsidRPr="000F2A60" w:rsidRDefault="00C1470F" w:rsidP="00D2643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C1470F" w:rsidRPr="000F2A60" w:rsidTr="00F2659C">
        <w:trPr>
          <w:trHeight w:val="151"/>
        </w:trPr>
        <w:tc>
          <w:tcPr>
            <w:tcW w:w="3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1470F" w:rsidRPr="007D0E4C" w:rsidRDefault="00C1470F" w:rsidP="00D2643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D0E4C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Biotecnologie vitivinicole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1470F" w:rsidRPr="007D0E4C" w:rsidRDefault="0099256F" w:rsidP="00D80AA3">
            <w:pPr>
              <w:rPr>
                <w:rFonts w:ascii="Arial Narrow" w:hAnsi="Arial Narrow" w:cs="Arial"/>
                <w:sz w:val="20"/>
                <w:szCs w:val="20"/>
              </w:rPr>
            </w:pPr>
            <w:r w:rsidRPr="007D0E4C">
              <w:rPr>
                <w:rFonts w:ascii="Arial Narrow" w:hAnsi="Arial Narrow" w:cs="Arial"/>
                <w:sz w:val="20"/>
                <w:szCs w:val="20"/>
              </w:rPr>
              <w:t>58/A</w:t>
            </w:r>
          </w:p>
        </w:tc>
        <w:tc>
          <w:tcPr>
            <w:tcW w:w="4013" w:type="dxa"/>
            <w:gridSpan w:val="5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C1470F" w:rsidRPr="007D0E4C" w:rsidRDefault="00C1470F" w:rsidP="00D2643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70F" w:rsidRPr="000F2A60" w:rsidRDefault="001A72B5" w:rsidP="00D2643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99</w:t>
            </w:r>
          </w:p>
        </w:tc>
      </w:tr>
      <w:tr w:rsidR="00C1470F" w:rsidRPr="000F2A60" w:rsidTr="00F2659C">
        <w:trPr>
          <w:trHeight w:val="80"/>
        </w:trPr>
        <w:tc>
          <w:tcPr>
            <w:tcW w:w="3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1470F" w:rsidRPr="007D0E4C" w:rsidRDefault="00C1470F" w:rsidP="00D2643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D0E4C">
              <w:rPr>
                <w:rFonts w:ascii="Arial Narrow" w:hAnsi="Arial Narrow" w:cs="Arial"/>
                <w:b/>
                <w:sz w:val="20"/>
                <w:szCs w:val="20"/>
              </w:rPr>
              <w:t>Gestione dell’ambiente e del territorio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1470F" w:rsidRPr="007D0E4C" w:rsidRDefault="0099256F" w:rsidP="00D80AA3">
            <w:pPr>
              <w:rPr>
                <w:rFonts w:ascii="Arial Narrow" w:hAnsi="Arial Narrow" w:cs="Arial"/>
                <w:sz w:val="20"/>
                <w:szCs w:val="20"/>
              </w:rPr>
            </w:pPr>
            <w:r w:rsidRPr="007D0E4C">
              <w:rPr>
                <w:rFonts w:ascii="Arial Narrow" w:hAnsi="Arial Narrow" w:cs="Arial"/>
                <w:sz w:val="20"/>
                <w:szCs w:val="20"/>
              </w:rPr>
              <w:t>58/A</w:t>
            </w:r>
          </w:p>
        </w:tc>
        <w:tc>
          <w:tcPr>
            <w:tcW w:w="4013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C1470F" w:rsidRPr="007D0E4C" w:rsidRDefault="00C1470F" w:rsidP="00D2643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70F" w:rsidRPr="000F2A60" w:rsidRDefault="001A72B5" w:rsidP="00D2643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66</w:t>
            </w:r>
          </w:p>
        </w:tc>
      </w:tr>
      <w:tr w:rsidR="00C1470F" w:rsidRPr="000F2A60" w:rsidTr="00F2659C">
        <w:trPr>
          <w:trHeight w:val="315"/>
        </w:trPr>
        <w:tc>
          <w:tcPr>
            <w:tcW w:w="47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70F" w:rsidRPr="007D0E4C" w:rsidRDefault="00C1470F" w:rsidP="00D2643E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D0E4C">
              <w:rPr>
                <w:rFonts w:ascii="Arial Narrow" w:hAnsi="Arial Narrow" w:cs="Arial"/>
                <w:b/>
                <w:bCs/>
                <w:spacing w:val="2"/>
                <w:sz w:val="20"/>
                <w:szCs w:val="20"/>
              </w:rPr>
              <w:t xml:space="preserve">Totale ore annue di attività </w:t>
            </w:r>
            <w:r w:rsidRPr="007D0E4C">
              <w:rPr>
                <w:rFonts w:ascii="Arial Narrow" w:hAnsi="Arial Narrow" w:cs="Arial"/>
                <w:b/>
                <w:spacing w:val="2"/>
                <w:sz w:val="20"/>
                <w:szCs w:val="20"/>
              </w:rPr>
              <w:t xml:space="preserve">e </w:t>
            </w:r>
            <w:r w:rsidRPr="007D0E4C">
              <w:rPr>
                <w:rFonts w:ascii="Arial Narrow" w:hAnsi="Arial Narrow" w:cs="Arial"/>
                <w:b/>
                <w:bCs/>
                <w:spacing w:val="2"/>
                <w:sz w:val="20"/>
                <w:szCs w:val="20"/>
              </w:rPr>
              <w:t>ins</w:t>
            </w:r>
            <w:r w:rsidRPr="007D0E4C">
              <w:rPr>
                <w:rFonts w:ascii="Arial Narrow" w:hAnsi="Arial Narrow" w:cs="Arial"/>
                <w:b/>
                <w:bCs/>
                <w:spacing w:val="2"/>
                <w:sz w:val="20"/>
                <w:szCs w:val="20"/>
              </w:rPr>
              <w:t>e</w:t>
            </w:r>
            <w:r w:rsidRPr="007D0E4C">
              <w:rPr>
                <w:rFonts w:ascii="Arial Narrow" w:hAnsi="Arial Narrow" w:cs="Arial"/>
                <w:b/>
                <w:bCs/>
                <w:spacing w:val="2"/>
                <w:sz w:val="20"/>
                <w:szCs w:val="20"/>
              </w:rPr>
              <w:t>gnamenti di indirizzo</w:t>
            </w:r>
          </w:p>
        </w:tc>
        <w:tc>
          <w:tcPr>
            <w:tcW w:w="9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70F" w:rsidRPr="007D0E4C" w:rsidRDefault="00C1470F" w:rsidP="00D2643E">
            <w:pPr>
              <w:spacing w:before="12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7D0E4C">
              <w:rPr>
                <w:rFonts w:ascii="Arial Narrow" w:hAnsi="Arial Narrow" w:cs="Arial"/>
                <w:bCs/>
                <w:spacing w:val="2"/>
                <w:sz w:val="20"/>
                <w:szCs w:val="20"/>
              </w:rPr>
              <w:t>396</w:t>
            </w: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70F" w:rsidRPr="004E7DD7" w:rsidRDefault="00C1470F" w:rsidP="00D2643E">
            <w:pPr>
              <w:spacing w:before="12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4E7DD7">
              <w:rPr>
                <w:rFonts w:ascii="Arial Narrow" w:hAnsi="Arial Narrow" w:cs="Arial"/>
                <w:bCs/>
                <w:spacing w:val="2"/>
                <w:sz w:val="20"/>
                <w:szCs w:val="20"/>
              </w:rPr>
              <w:t>396</w:t>
            </w:r>
          </w:p>
        </w:tc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70F" w:rsidRPr="004E7DD7" w:rsidRDefault="00C1470F" w:rsidP="00D2643E">
            <w:pPr>
              <w:spacing w:before="12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4E7DD7">
              <w:rPr>
                <w:rFonts w:ascii="Arial Narrow" w:hAnsi="Arial Narrow" w:cs="Arial"/>
                <w:bCs/>
                <w:spacing w:val="2"/>
                <w:sz w:val="20"/>
                <w:szCs w:val="20"/>
              </w:rPr>
              <w:t>561</w:t>
            </w:r>
          </w:p>
        </w:tc>
        <w:tc>
          <w:tcPr>
            <w:tcW w:w="1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70F" w:rsidRPr="000F2A60" w:rsidRDefault="001A72B5" w:rsidP="00D2643E">
            <w:pPr>
              <w:spacing w:before="12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561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70F" w:rsidRPr="000F2A60" w:rsidRDefault="001A72B5" w:rsidP="00D2643E">
            <w:pPr>
              <w:spacing w:before="12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561</w:t>
            </w:r>
          </w:p>
        </w:tc>
      </w:tr>
      <w:tr w:rsidR="00F2659C" w:rsidRPr="009B598E" w:rsidTr="00F2659C">
        <w:trPr>
          <w:trHeight w:val="237"/>
        </w:trPr>
        <w:tc>
          <w:tcPr>
            <w:tcW w:w="3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2659C" w:rsidRPr="00214D86" w:rsidRDefault="00F2659C" w:rsidP="00F2659C">
            <w:pPr>
              <w:snapToGrid w:val="0"/>
              <w:jc w:val="right"/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di cui</w:t>
            </w:r>
            <w:r w:rsidRPr="00214D86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 xml:space="preserve">in compresenza         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659C" w:rsidRPr="00214D86" w:rsidRDefault="00F2659C" w:rsidP="00BD7778">
            <w:pPr>
              <w:snapToGrid w:val="0"/>
              <w:jc w:val="center"/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</w:pPr>
            <w:r w:rsidRPr="004E7DD7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5/C 24/</w:t>
            </w:r>
            <w:r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C</w:t>
            </w:r>
          </w:p>
        </w:tc>
        <w:tc>
          <w:tcPr>
            <w:tcW w:w="20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59C" w:rsidRPr="009B598E" w:rsidRDefault="00F2659C" w:rsidP="00D2643E">
            <w:pPr>
              <w:jc w:val="center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</w:p>
        </w:tc>
        <w:tc>
          <w:tcPr>
            <w:tcW w:w="20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59C" w:rsidRPr="004E7DD7" w:rsidRDefault="00F2659C" w:rsidP="00D2643E">
            <w:pPr>
              <w:jc w:val="center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i/>
                <w:sz w:val="20"/>
                <w:szCs w:val="20"/>
              </w:rPr>
              <w:t>264              297                        561*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59C" w:rsidRPr="009B598E" w:rsidRDefault="001A72B5" w:rsidP="00D2643E">
            <w:pPr>
              <w:jc w:val="center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i/>
                <w:sz w:val="20"/>
                <w:szCs w:val="20"/>
              </w:rPr>
              <w:t>330*</w:t>
            </w:r>
          </w:p>
        </w:tc>
      </w:tr>
      <w:tr w:rsidR="00C1470F" w:rsidRPr="00005910" w:rsidTr="00F2659C">
        <w:trPr>
          <w:trHeight w:val="166"/>
        </w:trPr>
        <w:tc>
          <w:tcPr>
            <w:tcW w:w="47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70F" w:rsidRPr="00005910" w:rsidRDefault="00C1470F" w:rsidP="00D2643E">
            <w:pPr>
              <w:jc w:val="right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005910">
              <w:rPr>
                <w:rFonts w:ascii="Arial Narrow" w:hAnsi="Arial Narrow" w:cs="Arial"/>
                <w:b/>
                <w:color w:val="000000"/>
                <w:spacing w:val="2"/>
                <w:sz w:val="20"/>
                <w:szCs w:val="20"/>
              </w:rPr>
              <w:t>Totale complessivo ore</w:t>
            </w:r>
          </w:p>
        </w:tc>
        <w:tc>
          <w:tcPr>
            <w:tcW w:w="9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70F" w:rsidRPr="004E7DD7" w:rsidRDefault="00C1470F" w:rsidP="00D2643E">
            <w:pPr>
              <w:jc w:val="center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4E7DD7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1056</w:t>
            </w: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70F" w:rsidRPr="004E7DD7" w:rsidRDefault="00C1470F" w:rsidP="00D2643E">
            <w:pPr>
              <w:jc w:val="center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4E7DD7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1056</w:t>
            </w:r>
          </w:p>
        </w:tc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70F" w:rsidRPr="004E7DD7" w:rsidRDefault="00C1470F" w:rsidP="00D2643E">
            <w:pPr>
              <w:jc w:val="center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4E7DD7">
              <w:rPr>
                <w:rFonts w:ascii="Arial Narrow" w:hAnsi="Arial Narrow" w:cs="Arial"/>
                <w:bCs/>
                <w:color w:val="000000"/>
                <w:spacing w:val="4"/>
                <w:sz w:val="20"/>
                <w:szCs w:val="20"/>
              </w:rPr>
              <w:t>1056</w:t>
            </w:r>
          </w:p>
        </w:tc>
        <w:tc>
          <w:tcPr>
            <w:tcW w:w="1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70F" w:rsidRPr="00005910" w:rsidRDefault="001A72B5" w:rsidP="00D2643E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1056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70F" w:rsidRPr="00005910" w:rsidRDefault="001A72B5" w:rsidP="00D2643E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1056</w:t>
            </w:r>
          </w:p>
        </w:tc>
      </w:tr>
    </w:tbl>
    <w:p w:rsidR="00E97806" w:rsidRPr="00D14755" w:rsidRDefault="00E97806" w:rsidP="00774D4E">
      <w:pPr>
        <w:rPr>
          <w:rFonts w:ascii="Arial Narrow" w:hAnsi="Arial Narrow" w:cs="Arial Narrow"/>
          <w:bCs/>
          <w:spacing w:val="2"/>
          <w:sz w:val="20"/>
          <w:szCs w:val="20"/>
          <w:highlight w:val="yellow"/>
        </w:rPr>
      </w:pPr>
    </w:p>
    <w:p w:rsidR="00774D4E" w:rsidRPr="007D0E4C" w:rsidRDefault="00774D4E" w:rsidP="00774D4E">
      <w:pPr>
        <w:rPr>
          <w:rFonts w:ascii="Arial Narrow" w:hAnsi="Arial Narrow" w:cs="Arial Narrow"/>
          <w:bCs/>
          <w:spacing w:val="2"/>
          <w:sz w:val="18"/>
          <w:szCs w:val="18"/>
        </w:rPr>
      </w:pPr>
      <w:r w:rsidRPr="007D0E4C">
        <w:rPr>
          <w:rFonts w:ascii="Arial Narrow" w:hAnsi="Arial Narrow" w:cs="Arial Narrow"/>
          <w:bCs/>
          <w:spacing w:val="2"/>
          <w:sz w:val="20"/>
          <w:szCs w:val="20"/>
        </w:rPr>
        <w:t xml:space="preserve">* </w:t>
      </w:r>
      <w:r w:rsidRPr="007D0E4C">
        <w:rPr>
          <w:rFonts w:ascii="Arial Narrow" w:hAnsi="Arial Narrow" w:cs="Arial Narrow"/>
          <w:bCs/>
          <w:spacing w:val="2"/>
          <w:sz w:val="18"/>
          <w:szCs w:val="18"/>
        </w:rPr>
        <w:t>L’attività didattica di laboratorio caratterizza gli insegnamenti dell’area di indirizzo dei percorsi degli istituti tecnici; le ore indicate con asterisco sono riferite  alle attività di laboratorio che prevedono la compresenza degli insegnanti tecnico-pratici.</w:t>
      </w:r>
    </w:p>
    <w:p w:rsidR="00774D4E" w:rsidRPr="007D0E4C" w:rsidRDefault="00774D4E" w:rsidP="00774D4E">
      <w:pPr>
        <w:rPr>
          <w:rFonts w:ascii="Arial Narrow" w:hAnsi="Arial Narrow" w:cs="Arial Narrow"/>
          <w:bCs/>
          <w:spacing w:val="2"/>
          <w:sz w:val="18"/>
          <w:szCs w:val="18"/>
        </w:rPr>
      </w:pPr>
      <w:r w:rsidRPr="007D0E4C">
        <w:rPr>
          <w:rFonts w:ascii="Arial Narrow" w:hAnsi="Arial Narrow" w:cs="Arial Narrow"/>
          <w:bCs/>
          <w:spacing w:val="2"/>
          <w:sz w:val="18"/>
          <w:szCs w:val="18"/>
        </w:rPr>
        <w:t>Le istituzioni scolastiche, nell’ambito della loro autonomia didattica e organizzativa, possono programmare le ore di compresenza nell’ambito del primo biennio e del complessivo triennio sulla base del relativo monte-ore.</w:t>
      </w:r>
    </w:p>
    <w:p w:rsidR="00D14755" w:rsidRPr="007D0E4C" w:rsidRDefault="00D14755" w:rsidP="00D14755">
      <w:pPr>
        <w:shd w:val="clear" w:color="auto" w:fill="FFFFFF"/>
        <w:spacing w:after="120"/>
        <w:rPr>
          <w:rFonts w:ascii="Arial Narrow" w:hAnsi="Arial Narrow" w:cs="Arial Narrow"/>
          <w:bCs/>
          <w:spacing w:val="2"/>
          <w:sz w:val="20"/>
          <w:szCs w:val="20"/>
        </w:rPr>
      </w:pPr>
    </w:p>
    <w:p w:rsidR="00774D4E" w:rsidRPr="00AF6A14" w:rsidRDefault="00774D4E" w:rsidP="00774D4E">
      <w:pPr>
        <w:rPr>
          <w:rFonts w:ascii="Arial" w:hAnsi="Arial" w:cs="Arial"/>
          <w:b/>
          <w:sz w:val="20"/>
          <w:szCs w:val="20"/>
        </w:rPr>
      </w:pPr>
      <w:r w:rsidRPr="00D14755">
        <w:rPr>
          <w:rFonts w:ascii="Arial Narrow" w:hAnsi="Arial Narrow" w:cs="Arial Narrow"/>
          <w:bCs/>
          <w:spacing w:val="2"/>
          <w:sz w:val="18"/>
          <w:szCs w:val="18"/>
        </w:rPr>
        <w:t>**</w:t>
      </w:r>
      <w:r w:rsidR="00D14755">
        <w:rPr>
          <w:rFonts w:ascii="Arial Narrow" w:hAnsi="Arial Narrow" w:cs="Arial Narrow"/>
          <w:bCs/>
          <w:spacing w:val="2"/>
          <w:sz w:val="18"/>
          <w:szCs w:val="18"/>
        </w:rPr>
        <w:t>*</w:t>
      </w:r>
      <w:r w:rsidRPr="00D14755">
        <w:rPr>
          <w:rFonts w:ascii="Arial Narrow" w:hAnsi="Arial Narrow" w:cs="Arial Narrow"/>
          <w:bCs/>
          <w:spacing w:val="2"/>
          <w:sz w:val="18"/>
          <w:szCs w:val="18"/>
        </w:rPr>
        <w:t xml:space="preserve"> I risultati di apprendimento della disciplina denominata “Scienze e tecnologie applicate”, compresa fra gli</w:t>
      </w:r>
      <w:r w:rsidRPr="00273D91">
        <w:rPr>
          <w:rFonts w:ascii="Arial Narrow" w:hAnsi="Arial Narrow" w:cs="Arial Narrow"/>
          <w:bCs/>
          <w:spacing w:val="2"/>
          <w:sz w:val="18"/>
          <w:szCs w:val="18"/>
        </w:rPr>
        <w:t xml:space="preserve"> insegnamenti di indirizzo del pr</w:t>
      </w:r>
      <w:r w:rsidRPr="00273D91">
        <w:rPr>
          <w:rFonts w:ascii="Arial Narrow" w:hAnsi="Arial Narrow" w:cs="Arial Narrow"/>
          <w:bCs/>
          <w:spacing w:val="2"/>
          <w:sz w:val="18"/>
          <w:szCs w:val="18"/>
        </w:rPr>
        <w:t>i</w:t>
      </w:r>
      <w:r w:rsidRPr="00273D91">
        <w:rPr>
          <w:rFonts w:ascii="Arial Narrow" w:hAnsi="Arial Narrow" w:cs="Arial Narrow"/>
          <w:bCs/>
          <w:spacing w:val="2"/>
          <w:sz w:val="18"/>
          <w:szCs w:val="18"/>
        </w:rPr>
        <w:t xml:space="preserve">mo biennio, si riferiscono all’insegnamento che caratterizza, per il </w:t>
      </w:r>
      <w:r w:rsidR="00697964">
        <w:rPr>
          <w:rFonts w:ascii="Arial Narrow" w:hAnsi="Arial Narrow" w:cs="Arial Narrow"/>
          <w:bCs/>
          <w:spacing w:val="2"/>
          <w:sz w:val="18"/>
          <w:szCs w:val="18"/>
        </w:rPr>
        <w:t>m</w:t>
      </w:r>
      <w:r w:rsidRPr="00273D91">
        <w:rPr>
          <w:rFonts w:ascii="Arial Narrow" w:hAnsi="Arial Narrow" w:cs="Arial Narrow"/>
          <w:bCs/>
          <w:spacing w:val="2"/>
          <w:sz w:val="18"/>
          <w:szCs w:val="18"/>
        </w:rPr>
        <w:t>aggior numero di ore, il successivo triennio.</w:t>
      </w:r>
      <w:r>
        <w:rPr>
          <w:rFonts w:ascii="Arial Narrow" w:hAnsi="Arial Narrow" w:cs="Arial Narrow"/>
          <w:bCs/>
          <w:spacing w:val="2"/>
          <w:sz w:val="20"/>
          <w:szCs w:val="20"/>
        </w:rPr>
        <w:t xml:space="preserve"> </w:t>
      </w:r>
      <w:r w:rsidRPr="00AF6A14">
        <w:rPr>
          <w:rFonts w:ascii="Arial Narrow" w:hAnsi="Arial Narrow" w:cs="Arial Narrow"/>
          <w:bCs/>
          <w:spacing w:val="2"/>
          <w:sz w:val="20"/>
          <w:szCs w:val="20"/>
        </w:rPr>
        <w:t xml:space="preserve">  </w:t>
      </w:r>
      <w:r w:rsidRPr="00273D91">
        <w:rPr>
          <w:rFonts w:ascii="Arial Narrow" w:hAnsi="Arial Narrow" w:cs="Arial Narrow"/>
          <w:bCs/>
          <w:spacing w:val="2"/>
          <w:sz w:val="18"/>
          <w:szCs w:val="18"/>
        </w:rPr>
        <w:t>Per quanto concerne l’articolazione delle cattedre, si rinvia all’articolo 8, comma 2, lettera a).</w:t>
      </w:r>
      <w:r w:rsidRPr="00AF6A14">
        <w:rPr>
          <w:rFonts w:ascii="Arial" w:hAnsi="Arial" w:cs="Arial"/>
          <w:b/>
          <w:sz w:val="20"/>
          <w:szCs w:val="20"/>
        </w:rPr>
        <w:t xml:space="preserve"> </w:t>
      </w:r>
    </w:p>
    <w:p w:rsidR="00697964" w:rsidRDefault="00D06E0C" w:rsidP="0041282D">
      <w:pPr>
        <w:shd w:val="clear" w:color="auto" w:fill="FFFFFF"/>
        <w:spacing w:after="120"/>
        <w:jc w:val="center"/>
        <w:rPr>
          <w:rFonts w:ascii="Arial Narrow" w:hAnsi="Arial Narrow" w:cs="Arial"/>
          <w:b/>
          <w:sz w:val="32"/>
          <w:szCs w:val="32"/>
        </w:rPr>
      </w:pPr>
      <w:r>
        <w:rPr>
          <w:rFonts w:ascii="Arial Narrow" w:hAnsi="Arial Narrow" w:cs="Arial"/>
          <w:b/>
          <w:sz w:val="32"/>
          <w:szCs w:val="32"/>
        </w:rPr>
        <w:br w:type="page"/>
      </w:r>
    </w:p>
    <w:p w:rsidR="00704055" w:rsidRPr="0041282D" w:rsidRDefault="009809B8" w:rsidP="0041282D">
      <w:pPr>
        <w:shd w:val="clear" w:color="auto" w:fill="FFFFFF"/>
        <w:spacing w:after="120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 </w:t>
      </w:r>
      <w:r w:rsidR="0041282D">
        <w:rPr>
          <w:rFonts w:ascii="Arial Narrow" w:hAnsi="Arial Narrow" w:cs="Arial"/>
          <w:b/>
          <w:sz w:val="22"/>
          <w:szCs w:val="22"/>
        </w:rPr>
        <w:t>Quadro orario</w:t>
      </w:r>
      <w:r w:rsidR="00E87EF2" w:rsidRPr="00E87EF2">
        <w:rPr>
          <w:rFonts w:ascii="Arial Narrow" w:hAnsi="Arial Narrow" w:cs="Arial"/>
          <w:b/>
          <w:sz w:val="32"/>
          <w:szCs w:val="32"/>
        </w:rPr>
        <w:t xml:space="preserve"> </w:t>
      </w:r>
      <w:r w:rsidR="00E87EF2" w:rsidRPr="00290205">
        <w:rPr>
          <w:rFonts w:ascii="Arial Narrow" w:hAnsi="Arial Narrow" w:cs="Arial"/>
          <w:b/>
          <w:sz w:val="32"/>
          <w:szCs w:val="32"/>
        </w:rPr>
        <w:t>C9</w:t>
      </w:r>
      <w:r w:rsidR="00A53307">
        <w:rPr>
          <w:rFonts w:ascii="Arial Narrow" w:hAnsi="Arial Narrow" w:cs="Arial"/>
          <w:b/>
          <w:sz w:val="32"/>
          <w:szCs w:val="32"/>
        </w:rPr>
        <w:t xml:space="preserve"> –IT24</w:t>
      </w:r>
    </w:p>
    <w:tbl>
      <w:tblPr>
        <w:tblW w:w="962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506"/>
        <w:gridCol w:w="1116"/>
        <w:gridCol w:w="990"/>
        <w:gridCol w:w="7"/>
        <w:gridCol w:w="941"/>
        <w:gridCol w:w="1080"/>
        <w:gridCol w:w="986"/>
        <w:gridCol w:w="1002"/>
      </w:tblGrid>
      <w:tr w:rsidR="00704055" w:rsidRPr="00334674" w:rsidTr="00DC1A83">
        <w:trPr>
          <w:trHeight w:val="345"/>
          <w:jc w:val="center"/>
        </w:trPr>
        <w:tc>
          <w:tcPr>
            <w:tcW w:w="962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4055" w:rsidRPr="00334674" w:rsidRDefault="00C56781" w:rsidP="00406681">
            <w:pPr>
              <w:spacing w:before="120" w:after="12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334674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“</w:t>
            </w:r>
            <w:r w:rsidR="00704055" w:rsidRPr="00334674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COST</w:t>
            </w:r>
            <w:r w:rsidR="008A665F" w:rsidRPr="00334674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RUZIONI, AMBIENTE E TERRITORIO</w:t>
            </w:r>
            <w:r w:rsidRPr="00334674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”</w:t>
            </w:r>
            <w:r w:rsidR="008A665F" w:rsidRPr="00334674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:</w:t>
            </w:r>
            <w:r w:rsidR="00406681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704055" w:rsidRPr="00334674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ATTI</w:t>
            </w:r>
            <w:r w:rsidRPr="00334674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VITÀ E INSEGNAMENTI </w:t>
            </w:r>
            <w:r w:rsidR="002A69E1">
              <w:rPr>
                <w:rFonts w:ascii="Arial Narrow" w:hAnsi="Arial Narrow"/>
                <w:b/>
                <w:bCs/>
                <w:color w:val="000000"/>
              </w:rPr>
              <w:t>OBBLIGATORI</w:t>
            </w:r>
          </w:p>
        </w:tc>
      </w:tr>
      <w:tr w:rsidR="00EA5A2A" w:rsidRPr="008A665F" w:rsidTr="00D955BA">
        <w:trPr>
          <w:trHeight w:val="315"/>
          <w:jc w:val="center"/>
        </w:trPr>
        <w:tc>
          <w:tcPr>
            <w:tcW w:w="3506" w:type="dxa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</w:tcPr>
          <w:p w:rsidR="00EA5A2A" w:rsidRPr="00334674" w:rsidRDefault="00EA5A2A" w:rsidP="00406681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  <w:p w:rsidR="00EA5A2A" w:rsidRPr="00334674" w:rsidRDefault="00EA5A2A" w:rsidP="00406681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  <w:p w:rsidR="00EA5A2A" w:rsidRPr="00334674" w:rsidRDefault="00EA5A2A" w:rsidP="00406681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34674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DISCIPLINE</w:t>
            </w:r>
          </w:p>
        </w:tc>
        <w:tc>
          <w:tcPr>
            <w:tcW w:w="1116" w:type="dxa"/>
            <w:vMerge w:val="restart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A5A2A" w:rsidRPr="00334674" w:rsidRDefault="00EA5A2A" w:rsidP="00EA5A2A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Classe di concorso</w:t>
            </w:r>
          </w:p>
        </w:tc>
        <w:tc>
          <w:tcPr>
            <w:tcW w:w="5006" w:type="dxa"/>
            <w:gridSpan w:val="6"/>
            <w:tcBorders>
              <w:top w:val="single" w:sz="8" w:space="0" w:color="auto"/>
            </w:tcBorders>
            <w:shd w:val="clear" w:color="auto" w:fill="auto"/>
          </w:tcPr>
          <w:p w:rsidR="00EA5A2A" w:rsidRPr="00334674" w:rsidRDefault="00EA5A2A" w:rsidP="00406681">
            <w:pPr>
              <w:jc w:val="center"/>
              <w:rPr>
                <w:rFonts w:ascii="Arial Narrow" w:hAnsi="Arial Narrow" w:cs="Arial"/>
                <w:b/>
                <w:color w:val="000000"/>
                <w:spacing w:val="4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000000"/>
                <w:spacing w:val="4"/>
                <w:sz w:val="22"/>
                <w:szCs w:val="22"/>
              </w:rPr>
              <w:t>ore</w:t>
            </w:r>
          </w:p>
        </w:tc>
      </w:tr>
      <w:tr w:rsidR="00EA5A2A" w:rsidRPr="008A665F" w:rsidTr="00D955BA">
        <w:trPr>
          <w:trHeight w:val="315"/>
          <w:jc w:val="center"/>
        </w:trPr>
        <w:tc>
          <w:tcPr>
            <w:tcW w:w="350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A5A2A" w:rsidRPr="00334674" w:rsidRDefault="00EA5A2A" w:rsidP="00704055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A5A2A" w:rsidRPr="00334674" w:rsidRDefault="00EA5A2A" w:rsidP="00704055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938" w:type="dxa"/>
            <w:gridSpan w:val="3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EA5A2A" w:rsidRPr="00334674" w:rsidRDefault="00EA5A2A" w:rsidP="00704055">
            <w:pPr>
              <w:jc w:val="center"/>
              <w:rPr>
                <w:rFonts w:ascii="Arial Narrow" w:hAnsi="Arial Narrow" w:cs="Arial"/>
                <w:color w:val="000000"/>
                <w:spacing w:val="4"/>
                <w:sz w:val="22"/>
                <w:szCs w:val="22"/>
              </w:rPr>
            </w:pPr>
          </w:p>
          <w:p w:rsidR="00EA5A2A" w:rsidRPr="00334674" w:rsidRDefault="00EA5A2A" w:rsidP="00704055">
            <w:pPr>
              <w:spacing w:before="120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334674">
              <w:rPr>
                <w:rFonts w:ascii="Arial Narrow" w:hAnsi="Arial Narrow" w:cs="Arial"/>
                <w:b/>
                <w:color w:val="000000"/>
                <w:spacing w:val="4"/>
                <w:sz w:val="22"/>
                <w:szCs w:val="22"/>
              </w:rPr>
              <w:t>1° biennio</w:t>
            </w:r>
          </w:p>
        </w:tc>
        <w:tc>
          <w:tcPr>
            <w:tcW w:w="206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EA5A2A" w:rsidRPr="00334674" w:rsidRDefault="00EA5A2A" w:rsidP="00704055">
            <w:pPr>
              <w:spacing w:before="120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334674">
              <w:rPr>
                <w:rFonts w:ascii="Arial Narrow" w:hAnsi="Arial Narrow" w:cs="Arial"/>
                <w:b/>
                <w:color w:val="000000"/>
                <w:spacing w:val="4"/>
                <w:sz w:val="22"/>
                <w:szCs w:val="22"/>
              </w:rPr>
              <w:t>2° biennio</w:t>
            </w:r>
          </w:p>
        </w:tc>
        <w:tc>
          <w:tcPr>
            <w:tcW w:w="1002" w:type="dxa"/>
            <w:tcBorders>
              <w:top w:val="single" w:sz="8" w:space="0" w:color="auto"/>
            </w:tcBorders>
            <w:shd w:val="clear" w:color="auto" w:fill="auto"/>
          </w:tcPr>
          <w:p w:rsidR="00EA5A2A" w:rsidRPr="00334674" w:rsidRDefault="0059195F" w:rsidP="00732768">
            <w:pPr>
              <w:spacing w:before="120"/>
              <w:jc w:val="center"/>
              <w:rPr>
                <w:rFonts w:ascii="Arial Narrow" w:hAnsi="Arial Narrow" w:cs="Arial"/>
                <w:b/>
                <w:color w:val="000000"/>
                <w:spacing w:val="4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000000"/>
                <w:spacing w:val="4"/>
                <w:sz w:val="22"/>
                <w:szCs w:val="22"/>
              </w:rPr>
              <w:t>5 anno</w:t>
            </w:r>
          </w:p>
        </w:tc>
      </w:tr>
      <w:tr w:rsidR="00EA5A2A" w:rsidRPr="008A665F" w:rsidTr="00D955BA">
        <w:trPr>
          <w:trHeight w:val="315"/>
          <w:jc w:val="center"/>
        </w:trPr>
        <w:tc>
          <w:tcPr>
            <w:tcW w:w="350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A5A2A" w:rsidRPr="008A665F" w:rsidRDefault="00EA5A2A" w:rsidP="00704055">
            <w:pPr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A5A2A" w:rsidRPr="008A665F" w:rsidRDefault="00EA5A2A" w:rsidP="00704055">
            <w:pPr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938" w:type="dxa"/>
            <w:gridSpan w:val="3"/>
            <w:vMerge/>
            <w:shd w:val="clear" w:color="auto" w:fill="auto"/>
          </w:tcPr>
          <w:p w:rsidR="00EA5A2A" w:rsidRPr="008A665F" w:rsidRDefault="00EA5A2A" w:rsidP="00704055">
            <w:pPr>
              <w:jc w:val="center"/>
              <w:rPr>
                <w:rFonts w:ascii="Arial Narrow" w:hAnsi="Arial Narrow" w:cs="Arial"/>
                <w:color w:val="000000"/>
                <w:spacing w:val="4"/>
              </w:rPr>
            </w:pPr>
          </w:p>
        </w:tc>
        <w:tc>
          <w:tcPr>
            <w:tcW w:w="3068" w:type="dxa"/>
            <w:gridSpan w:val="3"/>
            <w:tcBorders>
              <w:top w:val="single" w:sz="8" w:space="0" w:color="auto"/>
            </w:tcBorders>
            <w:shd w:val="clear" w:color="auto" w:fill="auto"/>
          </w:tcPr>
          <w:p w:rsidR="00EA5A2A" w:rsidRPr="008A665F" w:rsidRDefault="00EA5A2A" w:rsidP="008A665F">
            <w:pPr>
              <w:rPr>
                <w:rFonts w:ascii="Arial Narrow" w:hAnsi="Arial Narrow" w:cs="Arial"/>
                <w:color w:val="000000"/>
                <w:spacing w:val="4"/>
                <w:sz w:val="18"/>
                <w:szCs w:val="18"/>
              </w:rPr>
            </w:pPr>
            <w:r w:rsidRPr="008A665F">
              <w:rPr>
                <w:rFonts w:ascii="Arial Narrow" w:hAnsi="Arial Narrow" w:cs="Arial"/>
                <w:color w:val="000000"/>
                <w:spacing w:val="4"/>
                <w:sz w:val="18"/>
                <w:szCs w:val="18"/>
              </w:rPr>
              <w:t>secondo biennio e quinto anno costitu</w:t>
            </w:r>
            <w:r w:rsidRPr="008A665F">
              <w:rPr>
                <w:rFonts w:ascii="Arial Narrow" w:hAnsi="Arial Narrow" w:cs="Arial"/>
                <w:color w:val="000000"/>
                <w:spacing w:val="4"/>
                <w:sz w:val="18"/>
                <w:szCs w:val="18"/>
              </w:rPr>
              <w:t>i</w:t>
            </w:r>
            <w:r>
              <w:rPr>
                <w:rFonts w:ascii="Arial Narrow" w:hAnsi="Arial Narrow" w:cs="Arial"/>
                <w:color w:val="000000"/>
                <w:spacing w:val="4"/>
                <w:sz w:val="18"/>
                <w:szCs w:val="18"/>
              </w:rPr>
              <w:t>-</w:t>
            </w:r>
            <w:r w:rsidRPr="008A665F">
              <w:rPr>
                <w:rFonts w:ascii="Arial Narrow" w:hAnsi="Arial Narrow" w:cs="Arial"/>
                <w:color w:val="000000"/>
                <w:spacing w:val="4"/>
                <w:sz w:val="18"/>
                <w:szCs w:val="18"/>
              </w:rPr>
              <w:t>scono un percorso formativo unitario</w:t>
            </w:r>
          </w:p>
        </w:tc>
      </w:tr>
      <w:tr w:rsidR="00EA5A2A" w:rsidRPr="008A665F" w:rsidTr="00D955BA">
        <w:trPr>
          <w:trHeight w:val="315"/>
          <w:jc w:val="center"/>
        </w:trPr>
        <w:tc>
          <w:tcPr>
            <w:tcW w:w="350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5A2A" w:rsidRPr="008A665F" w:rsidRDefault="00EA5A2A" w:rsidP="00704055">
            <w:pPr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5A2A" w:rsidRPr="008A665F" w:rsidRDefault="00EA5A2A" w:rsidP="00704055">
            <w:pPr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990" w:type="dxa"/>
            <w:shd w:val="clear" w:color="auto" w:fill="auto"/>
          </w:tcPr>
          <w:p w:rsidR="00EA5A2A" w:rsidRPr="00334674" w:rsidRDefault="00EA5A2A" w:rsidP="0070405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34674">
              <w:rPr>
                <w:rFonts w:ascii="Arial Narrow" w:hAnsi="Arial Narrow" w:cs="Arial"/>
                <w:b/>
                <w:bCs/>
                <w:color w:val="000000"/>
                <w:spacing w:val="4"/>
                <w:sz w:val="22"/>
                <w:szCs w:val="22"/>
              </w:rPr>
              <w:t>1^</w:t>
            </w:r>
          </w:p>
        </w:tc>
        <w:tc>
          <w:tcPr>
            <w:tcW w:w="948" w:type="dxa"/>
            <w:gridSpan w:val="2"/>
            <w:shd w:val="clear" w:color="auto" w:fill="auto"/>
          </w:tcPr>
          <w:p w:rsidR="00EA5A2A" w:rsidRPr="00334674" w:rsidRDefault="00EA5A2A" w:rsidP="0070405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34674">
              <w:rPr>
                <w:rFonts w:ascii="Arial Narrow" w:hAnsi="Arial Narrow" w:cs="Arial"/>
                <w:b/>
                <w:bCs/>
                <w:color w:val="000000"/>
                <w:spacing w:val="4"/>
                <w:sz w:val="22"/>
                <w:szCs w:val="22"/>
              </w:rPr>
              <w:t>2^</w:t>
            </w:r>
          </w:p>
        </w:tc>
        <w:tc>
          <w:tcPr>
            <w:tcW w:w="1080" w:type="dxa"/>
            <w:shd w:val="clear" w:color="auto" w:fill="auto"/>
          </w:tcPr>
          <w:p w:rsidR="00EA5A2A" w:rsidRPr="00334674" w:rsidRDefault="00EA5A2A" w:rsidP="0070405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34674">
              <w:rPr>
                <w:rFonts w:ascii="Arial Narrow" w:hAnsi="Arial Narrow" w:cs="Arial"/>
                <w:b/>
                <w:bCs/>
                <w:color w:val="000000"/>
                <w:spacing w:val="4"/>
                <w:sz w:val="22"/>
                <w:szCs w:val="22"/>
              </w:rPr>
              <w:t>3^</w:t>
            </w:r>
          </w:p>
        </w:tc>
        <w:tc>
          <w:tcPr>
            <w:tcW w:w="986" w:type="dxa"/>
            <w:shd w:val="clear" w:color="auto" w:fill="auto"/>
          </w:tcPr>
          <w:p w:rsidR="00EA5A2A" w:rsidRPr="00334674" w:rsidRDefault="0059195F" w:rsidP="0070405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4^</w:t>
            </w:r>
          </w:p>
        </w:tc>
        <w:tc>
          <w:tcPr>
            <w:tcW w:w="1002" w:type="dxa"/>
            <w:shd w:val="clear" w:color="auto" w:fill="auto"/>
          </w:tcPr>
          <w:p w:rsidR="00EA5A2A" w:rsidRPr="00334674" w:rsidRDefault="0059195F" w:rsidP="0070405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5^</w:t>
            </w:r>
          </w:p>
        </w:tc>
      </w:tr>
      <w:tr w:rsidR="00D80AA3" w:rsidRPr="00FE056D" w:rsidTr="00D955BA">
        <w:trPr>
          <w:trHeight w:val="315"/>
          <w:jc w:val="center"/>
        </w:trPr>
        <w:tc>
          <w:tcPr>
            <w:tcW w:w="3506" w:type="dxa"/>
            <w:tcBorders>
              <w:right w:val="single" w:sz="4" w:space="0" w:color="auto"/>
            </w:tcBorders>
            <w:shd w:val="clear" w:color="auto" w:fill="auto"/>
          </w:tcPr>
          <w:p w:rsidR="00D80AA3" w:rsidRPr="00FE056D" w:rsidRDefault="00D80AA3" w:rsidP="00D730FD">
            <w:pPr>
              <w:spacing w:before="12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FE056D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Scienze integrate: Fisica</w:t>
            </w:r>
          </w:p>
        </w:tc>
        <w:tc>
          <w:tcPr>
            <w:tcW w:w="1116" w:type="dxa"/>
            <w:tcBorders>
              <w:left w:val="single" w:sz="4" w:space="0" w:color="auto"/>
            </w:tcBorders>
            <w:shd w:val="clear" w:color="auto" w:fill="auto"/>
          </w:tcPr>
          <w:p w:rsidR="00D80AA3" w:rsidRPr="007D0E4C" w:rsidRDefault="00697964" w:rsidP="00D80AA3">
            <w:pPr>
              <w:spacing w:before="12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D0E4C">
              <w:rPr>
                <w:rFonts w:ascii="Arial Narrow" w:hAnsi="Arial Narrow" w:cs="Arial"/>
                <w:color w:val="000000"/>
                <w:sz w:val="20"/>
                <w:szCs w:val="20"/>
              </w:rPr>
              <w:t>38/A</w:t>
            </w:r>
          </w:p>
        </w:tc>
        <w:tc>
          <w:tcPr>
            <w:tcW w:w="990" w:type="dxa"/>
            <w:shd w:val="clear" w:color="auto" w:fill="auto"/>
          </w:tcPr>
          <w:p w:rsidR="00D80AA3" w:rsidRPr="007D0E4C" w:rsidRDefault="00D80AA3" w:rsidP="00D730FD">
            <w:pPr>
              <w:spacing w:before="12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D0E4C">
              <w:rPr>
                <w:rFonts w:ascii="Arial Narrow" w:hAnsi="Arial Narrow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948" w:type="dxa"/>
            <w:gridSpan w:val="2"/>
            <w:shd w:val="clear" w:color="auto" w:fill="auto"/>
          </w:tcPr>
          <w:p w:rsidR="00D80AA3" w:rsidRPr="007D0E4C" w:rsidRDefault="00D80AA3" w:rsidP="00D730FD">
            <w:pPr>
              <w:spacing w:before="12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D0E4C">
              <w:rPr>
                <w:rFonts w:ascii="Arial Narrow" w:hAnsi="Arial Narrow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080" w:type="dxa"/>
            <w:vMerge w:val="restart"/>
            <w:shd w:val="clear" w:color="auto" w:fill="D9D9D9"/>
          </w:tcPr>
          <w:p w:rsidR="00D80AA3" w:rsidRPr="00FE056D" w:rsidRDefault="00D80AA3" w:rsidP="00D730FD">
            <w:pPr>
              <w:spacing w:before="120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 w:val="restart"/>
            <w:shd w:val="clear" w:color="auto" w:fill="D9D9D9"/>
          </w:tcPr>
          <w:p w:rsidR="00D80AA3" w:rsidRPr="00FE056D" w:rsidRDefault="00D80AA3" w:rsidP="00D730FD">
            <w:pPr>
              <w:spacing w:before="120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vMerge w:val="restart"/>
            <w:shd w:val="clear" w:color="auto" w:fill="D9D9D9"/>
          </w:tcPr>
          <w:p w:rsidR="00D80AA3" w:rsidRPr="00FE056D" w:rsidRDefault="00D80AA3" w:rsidP="00D730FD">
            <w:pPr>
              <w:spacing w:before="120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FE056D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5BA" w:rsidRPr="00334674" w:rsidTr="00D955BA">
        <w:trPr>
          <w:trHeight w:val="315"/>
          <w:jc w:val="center"/>
        </w:trPr>
        <w:tc>
          <w:tcPr>
            <w:tcW w:w="3506" w:type="dxa"/>
            <w:tcBorders>
              <w:right w:val="single" w:sz="4" w:space="0" w:color="auto"/>
            </w:tcBorders>
            <w:shd w:val="clear" w:color="auto" w:fill="auto"/>
          </w:tcPr>
          <w:p w:rsidR="00D955BA" w:rsidRPr="007D0E4C" w:rsidRDefault="00D955BA" w:rsidP="00D955BA">
            <w:pPr>
              <w:snapToGrid w:val="0"/>
              <w:jc w:val="right"/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</w:pPr>
            <w:r w:rsidRPr="007D0E4C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di cui in compresenza</w:t>
            </w:r>
          </w:p>
        </w:tc>
        <w:tc>
          <w:tcPr>
            <w:tcW w:w="1116" w:type="dxa"/>
            <w:tcBorders>
              <w:left w:val="single" w:sz="4" w:space="0" w:color="auto"/>
            </w:tcBorders>
            <w:shd w:val="clear" w:color="auto" w:fill="auto"/>
          </w:tcPr>
          <w:p w:rsidR="00D955BA" w:rsidRPr="007D0E4C" w:rsidRDefault="00D955BA" w:rsidP="00D955BA">
            <w:pPr>
              <w:snapToGrid w:val="0"/>
              <w:ind w:left="18"/>
              <w:jc w:val="center"/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</w:pPr>
            <w:r w:rsidRPr="007D0E4C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29/C</w:t>
            </w:r>
          </w:p>
        </w:tc>
        <w:tc>
          <w:tcPr>
            <w:tcW w:w="1938" w:type="dxa"/>
            <w:gridSpan w:val="3"/>
            <w:shd w:val="clear" w:color="auto" w:fill="auto"/>
          </w:tcPr>
          <w:p w:rsidR="00D955BA" w:rsidRPr="007D0E4C" w:rsidRDefault="00D955BA" w:rsidP="00D730FD">
            <w:pPr>
              <w:spacing w:before="120"/>
              <w:jc w:val="center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7D0E4C">
              <w:rPr>
                <w:rFonts w:ascii="Arial Narrow" w:hAnsi="Arial Narrow" w:cs="Arial"/>
                <w:b/>
                <w:i/>
                <w:sz w:val="20"/>
                <w:szCs w:val="20"/>
              </w:rPr>
              <w:t>66*</w:t>
            </w:r>
          </w:p>
        </w:tc>
        <w:tc>
          <w:tcPr>
            <w:tcW w:w="1080" w:type="dxa"/>
            <w:vMerge/>
            <w:shd w:val="clear" w:color="auto" w:fill="D9D9D9"/>
          </w:tcPr>
          <w:p w:rsidR="00D955BA" w:rsidRPr="00334674" w:rsidRDefault="00D955BA" w:rsidP="00D730FD">
            <w:pPr>
              <w:spacing w:before="12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shd w:val="clear" w:color="auto" w:fill="D9D9D9"/>
          </w:tcPr>
          <w:p w:rsidR="00D955BA" w:rsidRPr="00334674" w:rsidRDefault="00D955BA" w:rsidP="00D730FD">
            <w:pPr>
              <w:spacing w:before="12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vMerge/>
            <w:shd w:val="clear" w:color="auto" w:fill="D9D9D9"/>
          </w:tcPr>
          <w:p w:rsidR="00D955BA" w:rsidRPr="00334674" w:rsidRDefault="00D955BA" w:rsidP="00D730FD">
            <w:pPr>
              <w:spacing w:before="12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D80AA3" w:rsidRPr="00FE056D" w:rsidTr="00D955BA">
        <w:trPr>
          <w:trHeight w:val="315"/>
          <w:jc w:val="center"/>
        </w:trPr>
        <w:tc>
          <w:tcPr>
            <w:tcW w:w="3506" w:type="dxa"/>
            <w:tcBorders>
              <w:right w:val="single" w:sz="4" w:space="0" w:color="auto"/>
            </w:tcBorders>
            <w:shd w:val="clear" w:color="auto" w:fill="auto"/>
          </w:tcPr>
          <w:p w:rsidR="00D80AA3" w:rsidRPr="00FE056D" w:rsidRDefault="00D80AA3" w:rsidP="00D730FD">
            <w:pPr>
              <w:spacing w:before="12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FE056D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Scienze integrate: Chimica</w:t>
            </w:r>
          </w:p>
        </w:tc>
        <w:tc>
          <w:tcPr>
            <w:tcW w:w="1116" w:type="dxa"/>
            <w:tcBorders>
              <w:left w:val="single" w:sz="4" w:space="0" w:color="auto"/>
            </w:tcBorders>
            <w:shd w:val="clear" w:color="auto" w:fill="auto"/>
          </w:tcPr>
          <w:p w:rsidR="00F95851" w:rsidRPr="00A53307" w:rsidRDefault="00F95851" w:rsidP="00F9585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D0E4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12/A </w:t>
            </w:r>
          </w:p>
          <w:p w:rsidR="00FB0B8C" w:rsidRPr="007D0E4C" w:rsidRDefault="00FB0B8C" w:rsidP="00FB0B8C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D0E4C">
              <w:rPr>
                <w:rFonts w:ascii="Arial Narrow" w:hAnsi="Arial Narrow" w:cs="Arial"/>
                <w:color w:val="000000"/>
                <w:sz w:val="20"/>
                <w:szCs w:val="20"/>
              </w:rPr>
              <w:t>13/A</w:t>
            </w:r>
          </w:p>
          <w:p w:rsidR="00D80AA3" w:rsidRPr="007D0E4C" w:rsidRDefault="00D80AA3" w:rsidP="00F95851">
            <w:pPr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D80AA3" w:rsidRPr="007D0E4C" w:rsidRDefault="00D80AA3" w:rsidP="00D730FD">
            <w:pPr>
              <w:spacing w:before="12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D0E4C">
              <w:rPr>
                <w:rFonts w:ascii="Arial Narrow" w:hAnsi="Arial Narrow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948" w:type="dxa"/>
            <w:gridSpan w:val="2"/>
            <w:shd w:val="clear" w:color="auto" w:fill="auto"/>
          </w:tcPr>
          <w:p w:rsidR="00D80AA3" w:rsidRPr="007D0E4C" w:rsidRDefault="00D80AA3" w:rsidP="00D730FD">
            <w:pPr>
              <w:spacing w:before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D0E4C">
              <w:rPr>
                <w:rFonts w:ascii="Arial Narrow" w:hAnsi="Arial Narrow" w:cs="Arial"/>
                <w:sz w:val="20"/>
                <w:szCs w:val="20"/>
              </w:rPr>
              <w:t>99</w:t>
            </w:r>
          </w:p>
        </w:tc>
        <w:tc>
          <w:tcPr>
            <w:tcW w:w="1080" w:type="dxa"/>
            <w:vMerge/>
            <w:shd w:val="clear" w:color="auto" w:fill="D9D9D9"/>
          </w:tcPr>
          <w:p w:rsidR="00D80AA3" w:rsidRPr="00FE056D" w:rsidRDefault="00D80AA3" w:rsidP="00D730FD">
            <w:pPr>
              <w:spacing w:before="120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shd w:val="clear" w:color="auto" w:fill="D9D9D9"/>
          </w:tcPr>
          <w:p w:rsidR="00D80AA3" w:rsidRPr="00FE056D" w:rsidRDefault="00D80AA3" w:rsidP="00D730FD">
            <w:pPr>
              <w:spacing w:before="120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vMerge/>
            <w:shd w:val="clear" w:color="auto" w:fill="D9D9D9"/>
          </w:tcPr>
          <w:p w:rsidR="00D80AA3" w:rsidRPr="00FE056D" w:rsidRDefault="00D80AA3" w:rsidP="00D730FD">
            <w:pPr>
              <w:spacing w:before="120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</w:tr>
      <w:tr w:rsidR="00D955BA" w:rsidRPr="00334674" w:rsidTr="00D955BA">
        <w:trPr>
          <w:trHeight w:val="315"/>
          <w:jc w:val="center"/>
        </w:trPr>
        <w:tc>
          <w:tcPr>
            <w:tcW w:w="3506" w:type="dxa"/>
            <w:tcBorders>
              <w:right w:val="single" w:sz="4" w:space="0" w:color="auto"/>
            </w:tcBorders>
            <w:shd w:val="clear" w:color="auto" w:fill="auto"/>
          </w:tcPr>
          <w:p w:rsidR="00D955BA" w:rsidRPr="007D0E4C" w:rsidRDefault="00D955BA" w:rsidP="00D955BA">
            <w:pPr>
              <w:snapToGrid w:val="0"/>
              <w:jc w:val="right"/>
              <w:rPr>
                <w:rFonts w:ascii="Arial Narrow" w:hAnsi="Arial Narrow" w:cs="Arial"/>
                <w:b/>
                <w:i/>
                <w:strike/>
                <w:color w:val="FF0000"/>
                <w:sz w:val="20"/>
                <w:szCs w:val="20"/>
              </w:rPr>
            </w:pPr>
            <w:r w:rsidRPr="007D0E4C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 xml:space="preserve">di cui in </w:t>
            </w:r>
            <w:r w:rsidRPr="00A53307">
              <w:rPr>
                <w:rFonts w:ascii="Arial Narrow" w:hAnsi="Arial Narrow" w:cs="Arial"/>
                <w:i/>
                <w:sz w:val="20"/>
                <w:szCs w:val="20"/>
              </w:rPr>
              <w:t>compresenza</w:t>
            </w:r>
          </w:p>
        </w:tc>
        <w:tc>
          <w:tcPr>
            <w:tcW w:w="1116" w:type="dxa"/>
            <w:tcBorders>
              <w:left w:val="single" w:sz="4" w:space="0" w:color="auto"/>
            </w:tcBorders>
            <w:shd w:val="clear" w:color="auto" w:fill="auto"/>
          </w:tcPr>
          <w:p w:rsidR="00D955BA" w:rsidRPr="00A53307" w:rsidRDefault="00D955BA" w:rsidP="00D955BA">
            <w:pPr>
              <w:snapToGrid w:val="0"/>
              <w:ind w:left="18"/>
              <w:jc w:val="center"/>
              <w:rPr>
                <w:rFonts w:ascii="Arial Narrow" w:hAnsi="Arial Narrow" w:cs="Arial"/>
                <w:b/>
                <w:i/>
                <w:strike/>
                <w:sz w:val="20"/>
                <w:szCs w:val="20"/>
              </w:rPr>
            </w:pPr>
            <w:r w:rsidRPr="007D0E4C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24/C</w:t>
            </w:r>
          </w:p>
        </w:tc>
        <w:tc>
          <w:tcPr>
            <w:tcW w:w="1938" w:type="dxa"/>
            <w:gridSpan w:val="3"/>
            <w:shd w:val="clear" w:color="auto" w:fill="auto"/>
          </w:tcPr>
          <w:p w:rsidR="00D955BA" w:rsidRPr="007D0E4C" w:rsidRDefault="00D955BA" w:rsidP="00B369D9">
            <w:pPr>
              <w:spacing w:before="120"/>
              <w:jc w:val="center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7D0E4C">
              <w:rPr>
                <w:rFonts w:ascii="Arial Narrow" w:hAnsi="Arial Narrow" w:cs="Arial"/>
                <w:b/>
                <w:i/>
                <w:sz w:val="20"/>
                <w:szCs w:val="20"/>
              </w:rPr>
              <w:t>66*</w:t>
            </w:r>
          </w:p>
        </w:tc>
        <w:tc>
          <w:tcPr>
            <w:tcW w:w="1080" w:type="dxa"/>
            <w:vMerge/>
            <w:shd w:val="clear" w:color="auto" w:fill="D9D9D9"/>
          </w:tcPr>
          <w:p w:rsidR="00D955BA" w:rsidRPr="00334674" w:rsidRDefault="00D955BA" w:rsidP="00D730FD">
            <w:pPr>
              <w:spacing w:before="12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shd w:val="clear" w:color="auto" w:fill="D9D9D9"/>
          </w:tcPr>
          <w:p w:rsidR="00D955BA" w:rsidRPr="00334674" w:rsidRDefault="00D955BA" w:rsidP="00D730FD">
            <w:pPr>
              <w:spacing w:before="12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vMerge/>
            <w:shd w:val="clear" w:color="auto" w:fill="D9D9D9"/>
          </w:tcPr>
          <w:p w:rsidR="00D955BA" w:rsidRPr="00334674" w:rsidRDefault="00D955BA" w:rsidP="00D730FD">
            <w:pPr>
              <w:spacing w:before="12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D80AA3" w:rsidRPr="00FE056D" w:rsidTr="00D955BA">
        <w:trPr>
          <w:trHeight w:val="315"/>
          <w:jc w:val="center"/>
        </w:trPr>
        <w:tc>
          <w:tcPr>
            <w:tcW w:w="35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AA3" w:rsidRPr="00FE056D" w:rsidRDefault="00D80AA3" w:rsidP="00D730FD">
            <w:pPr>
              <w:spacing w:before="12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FE056D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Tecnologie e tecniche di rappr</w:t>
            </w:r>
            <w:r w:rsidRPr="00FE056D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e</w:t>
            </w:r>
            <w:r w:rsidRPr="00FE056D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sentazione grafica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0AA3" w:rsidRPr="009D5412" w:rsidRDefault="00F95851" w:rsidP="00697964">
            <w:pPr>
              <w:spacing w:before="120"/>
              <w:rPr>
                <w:rFonts w:ascii="Arial Narrow" w:hAnsi="Arial Narrow" w:cs="Arial"/>
                <w:sz w:val="20"/>
                <w:szCs w:val="20"/>
              </w:rPr>
            </w:pPr>
            <w:r w:rsidRPr="009D5412">
              <w:rPr>
                <w:rFonts w:ascii="Arial Narrow" w:hAnsi="Arial Narrow" w:cs="Arial"/>
                <w:sz w:val="20"/>
                <w:szCs w:val="20"/>
              </w:rPr>
              <w:t xml:space="preserve">16/A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- </w:t>
            </w:r>
            <w:r w:rsidR="00697964" w:rsidRPr="009D5412">
              <w:rPr>
                <w:rFonts w:ascii="Arial Narrow" w:hAnsi="Arial Narrow" w:cs="Arial"/>
                <w:sz w:val="20"/>
                <w:szCs w:val="20"/>
              </w:rPr>
              <w:t>71/A</w:t>
            </w:r>
            <w:r w:rsidR="001E1191" w:rsidRPr="009D5412">
              <w:rPr>
                <w:rFonts w:ascii="Arial Narrow" w:hAnsi="Arial Narrow" w:cs="Arial"/>
                <w:sz w:val="20"/>
                <w:szCs w:val="20"/>
              </w:rPr>
              <w:t>-</w:t>
            </w:r>
            <w:r w:rsidR="007D0E4C" w:rsidRPr="009D5412">
              <w:rPr>
                <w:rFonts w:ascii="Arial Narrow" w:hAnsi="Arial Narrow" w:cs="Arial"/>
                <w:sz w:val="20"/>
                <w:szCs w:val="20"/>
              </w:rPr>
              <w:t>72/A</w:t>
            </w:r>
          </w:p>
        </w:tc>
        <w:tc>
          <w:tcPr>
            <w:tcW w:w="990" w:type="dxa"/>
            <w:shd w:val="clear" w:color="auto" w:fill="auto"/>
          </w:tcPr>
          <w:p w:rsidR="00D80AA3" w:rsidRPr="007D0E4C" w:rsidRDefault="00D80AA3" w:rsidP="00D730FD">
            <w:pPr>
              <w:spacing w:before="12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D0E4C">
              <w:rPr>
                <w:rFonts w:ascii="Arial Narrow" w:hAnsi="Arial Narrow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948" w:type="dxa"/>
            <w:gridSpan w:val="2"/>
            <w:shd w:val="clear" w:color="auto" w:fill="auto"/>
          </w:tcPr>
          <w:p w:rsidR="00D80AA3" w:rsidRPr="007D0E4C" w:rsidRDefault="00D80AA3" w:rsidP="00D730FD">
            <w:pPr>
              <w:spacing w:before="12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D0E4C">
              <w:rPr>
                <w:rFonts w:ascii="Arial Narrow" w:hAnsi="Arial Narrow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080" w:type="dxa"/>
            <w:vMerge/>
            <w:shd w:val="clear" w:color="auto" w:fill="D9D9D9"/>
            <w:vAlign w:val="center"/>
          </w:tcPr>
          <w:p w:rsidR="00D80AA3" w:rsidRPr="00FE056D" w:rsidRDefault="00D80AA3" w:rsidP="00D730FD">
            <w:pPr>
              <w:spacing w:before="12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shd w:val="clear" w:color="auto" w:fill="D9D9D9"/>
            <w:vAlign w:val="center"/>
          </w:tcPr>
          <w:p w:rsidR="00D80AA3" w:rsidRPr="00FE056D" w:rsidRDefault="00D80AA3" w:rsidP="00D730FD">
            <w:pPr>
              <w:spacing w:before="12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vMerge/>
            <w:shd w:val="clear" w:color="auto" w:fill="D9D9D9"/>
            <w:vAlign w:val="center"/>
          </w:tcPr>
          <w:p w:rsidR="00D80AA3" w:rsidRPr="00FE056D" w:rsidRDefault="00D80AA3" w:rsidP="00D730FD">
            <w:pPr>
              <w:spacing w:before="120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</w:tr>
      <w:tr w:rsidR="00D955BA" w:rsidRPr="00334674" w:rsidTr="00D955BA">
        <w:trPr>
          <w:trHeight w:val="315"/>
          <w:jc w:val="center"/>
        </w:trPr>
        <w:tc>
          <w:tcPr>
            <w:tcW w:w="350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955BA" w:rsidRPr="009D5412" w:rsidRDefault="00D955BA" w:rsidP="00D955BA">
            <w:pPr>
              <w:snapToGrid w:val="0"/>
              <w:jc w:val="right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9D5412">
              <w:rPr>
                <w:rFonts w:ascii="Arial Narrow" w:hAnsi="Arial Narrow" w:cs="Arial"/>
                <w:i/>
                <w:sz w:val="20"/>
                <w:szCs w:val="20"/>
              </w:rPr>
              <w:t>di cui in compresenza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955BA" w:rsidRPr="009D5412" w:rsidRDefault="00D955BA" w:rsidP="00D955BA">
            <w:pPr>
              <w:snapToGrid w:val="0"/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9D5412">
              <w:rPr>
                <w:rFonts w:ascii="Arial Narrow" w:hAnsi="Arial Narrow" w:cs="Arial"/>
                <w:i/>
                <w:sz w:val="20"/>
                <w:szCs w:val="20"/>
              </w:rPr>
              <w:t>32/C</w:t>
            </w:r>
          </w:p>
        </w:tc>
        <w:tc>
          <w:tcPr>
            <w:tcW w:w="1938" w:type="dxa"/>
            <w:gridSpan w:val="3"/>
            <w:shd w:val="clear" w:color="auto" w:fill="auto"/>
          </w:tcPr>
          <w:p w:rsidR="00D955BA" w:rsidRPr="007D0E4C" w:rsidRDefault="00D955BA" w:rsidP="00D730FD">
            <w:pPr>
              <w:spacing w:before="120"/>
              <w:jc w:val="center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7D0E4C">
              <w:rPr>
                <w:rFonts w:ascii="Arial Narrow" w:hAnsi="Arial Narrow" w:cs="Arial"/>
                <w:b/>
                <w:i/>
                <w:spacing w:val="2"/>
                <w:sz w:val="20"/>
                <w:szCs w:val="20"/>
              </w:rPr>
              <w:t>66*</w:t>
            </w:r>
          </w:p>
        </w:tc>
        <w:tc>
          <w:tcPr>
            <w:tcW w:w="1080" w:type="dxa"/>
            <w:vMerge/>
            <w:shd w:val="clear" w:color="auto" w:fill="D9D9D9"/>
            <w:vAlign w:val="center"/>
          </w:tcPr>
          <w:p w:rsidR="00D955BA" w:rsidRPr="00334674" w:rsidRDefault="00D955BA" w:rsidP="00D730FD">
            <w:pPr>
              <w:spacing w:before="120"/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shd w:val="clear" w:color="auto" w:fill="D9D9D9"/>
            <w:vAlign w:val="center"/>
          </w:tcPr>
          <w:p w:rsidR="00D955BA" w:rsidRPr="00334674" w:rsidRDefault="00D955BA" w:rsidP="00D730FD">
            <w:pPr>
              <w:spacing w:before="120"/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vMerge/>
            <w:shd w:val="clear" w:color="auto" w:fill="D9D9D9"/>
            <w:vAlign w:val="center"/>
          </w:tcPr>
          <w:p w:rsidR="00D955BA" w:rsidRPr="00334674" w:rsidRDefault="00D955BA" w:rsidP="00D730FD">
            <w:pPr>
              <w:spacing w:before="120"/>
              <w:jc w:val="center"/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</w:pPr>
          </w:p>
        </w:tc>
      </w:tr>
      <w:tr w:rsidR="00D80AA3" w:rsidRPr="00FE056D" w:rsidTr="00D955BA">
        <w:trPr>
          <w:trHeight w:val="315"/>
          <w:jc w:val="center"/>
        </w:trPr>
        <w:tc>
          <w:tcPr>
            <w:tcW w:w="3506" w:type="dxa"/>
            <w:tcBorders>
              <w:right w:val="single" w:sz="4" w:space="0" w:color="auto"/>
            </w:tcBorders>
            <w:shd w:val="clear" w:color="auto" w:fill="auto"/>
          </w:tcPr>
          <w:p w:rsidR="00D80AA3" w:rsidRPr="00FE056D" w:rsidRDefault="00D80AA3" w:rsidP="006A64C6">
            <w:pPr>
              <w:spacing w:before="12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FE056D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Tecnologie informatiche</w:t>
            </w:r>
          </w:p>
        </w:tc>
        <w:tc>
          <w:tcPr>
            <w:tcW w:w="1116" w:type="dxa"/>
            <w:tcBorders>
              <w:left w:val="single" w:sz="4" w:space="0" w:color="auto"/>
            </w:tcBorders>
            <w:shd w:val="clear" w:color="auto" w:fill="auto"/>
          </w:tcPr>
          <w:p w:rsidR="00D80AA3" w:rsidRPr="009D5412" w:rsidRDefault="00F95851" w:rsidP="0091420D">
            <w:pPr>
              <w:spacing w:before="12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D5412">
              <w:rPr>
                <w:rFonts w:ascii="Arial Narrow" w:hAnsi="Arial Narrow" w:cs="Arial"/>
                <w:sz w:val="20"/>
                <w:szCs w:val="20"/>
              </w:rPr>
              <w:t xml:space="preserve">34/A-35/A </w:t>
            </w:r>
            <w:r w:rsidR="0091420D" w:rsidRPr="009D5412">
              <w:rPr>
                <w:rFonts w:ascii="Arial Narrow" w:hAnsi="Arial Narrow" w:cs="Arial"/>
                <w:sz w:val="20"/>
                <w:szCs w:val="20"/>
              </w:rPr>
              <w:t>42/A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D80AA3" w:rsidRPr="007D0E4C" w:rsidRDefault="00D80AA3" w:rsidP="006A64C6">
            <w:pPr>
              <w:spacing w:before="12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D0E4C">
              <w:rPr>
                <w:rFonts w:ascii="Arial Narrow" w:hAnsi="Arial Narrow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941" w:type="dxa"/>
            <w:vMerge w:val="restart"/>
            <w:shd w:val="clear" w:color="auto" w:fill="auto"/>
          </w:tcPr>
          <w:p w:rsidR="00D80AA3" w:rsidRPr="00FE056D" w:rsidRDefault="00D80AA3" w:rsidP="00D730FD">
            <w:pPr>
              <w:spacing w:before="120"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D9D9D9"/>
            <w:vAlign w:val="center"/>
          </w:tcPr>
          <w:p w:rsidR="00D80AA3" w:rsidRPr="00FE056D" w:rsidRDefault="00D80AA3" w:rsidP="00D730FD">
            <w:pPr>
              <w:spacing w:before="120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shd w:val="clear" w:color="auto" w:fill="D9D9D9"/>
            <w:vAlign w:val="center"/>
          </w:tcPr>
          <w:p w:rsidR="00D80AA3" w:rsidRPr="00FE056D" w:rsidRDefault="00D80AA3" w:rsidP="00D730FD">
            <w:pPr>
              <w:spacing w:before="120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vMerge/>
            <w:shd w:val="clear" w:color="auto" w:fill="D9D9D9"/>
            <w:vAlign w:val="center"/>
          </w:tcPr>
          <w:p w:rsidR="00D80AA3" w:rsidRPr="00FE056D" w:rsidRDefault="00D80AA3" w:rsidP="00D730FD">
            <w:pPr>
              <w:spacing w:before="120"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955BA" w:rsidRPr="00334674" w:rsidTr="00D955BA">
        <w:trPr>
          <w:trHeight w:val="315"/>
          <w:jc w:val="center"/>
        </w:trPr>
        <w:tc>
          <w:tcPr>
            <w:tcW w:w="3506" w:type="dxa"/>
            <w:tcBorders>
              <w:right w:val="single" w:sz="4" w:space="0" w:color="auto"/>
            </w:tcBorders>
            <w:shd w:val="clear" w:color="auto" w:fill="auto"/>
          </w:tcPr>
          <w:p w:rsidR="00D955BA" w:rsidRPr="007D0E4C" w:rsidRDefault="00D955BA" w:rsidP="00D955BA">
            <w:pPr>
              <w:snapToGrid w:val="0"/>
              <w:jc w:val="right"/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</w:pPr>
            <w:r w:rsidRPr="007D0E4C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 xml:space="preserve">di cui in </w:t>
            </w:r>
            <w:r w:rsidRPr="00F95851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 xml:space="preserve">compresenza                                        </w:t>
            </w:r>
          </w:p>
        </w:tc>
        <w:tc>
          <w:tcPr>
            <w:tcW w:w="1116" w:type="dxa"/>
            <w:tcBorders>
              <w:left w:val="single" w:sz="4" w:space="0" w:color="auto"/>
            </w:tcBorders>
            <w:shd w:val="clear" w:color="auto" w:fill="auto"/>
          </w:tcPr>
          <w:p w:rsidR="00D955BA" w:rsidRPr="007D0E4C" w:rsidRDefault="00D955BA" w:rsidP="00D955BA">
            <w:pPr>
              <w:snapToGrid w:val="0"/>
              <w:jc w:val="center"/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</w:pPr>
            <w:r w:rsidRPr="00F95851">
              <w:rPr>
                <w:rFonts w:ascii="Arial Narrow" w:hAnsi="Arial Narrow" w:cs="Arial"/>
                <w:i/>
                <w:sz w:val="20"/>
                <w:szCs w:val="20"/>
              </w:rPr>
              <w:t>30/C – 31/C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D955BA" w:rsidRPr="007D0E4C" w:rsidRDefault="00D955BA" w:rsidP="006A64C6">
            <w:pPr>
              <w:spacing w:before="120"/>
              <w:jc w:val="center"/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</w:pPr>
            <w:r w:rsidRPr="007D0E4C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 xml:space="preserve">66* </w:t>
            </w:r>
          </w:p>
        </w:tc>
        <w:tc>
          <w:tcPr>
            <w:tcW w:w="941" w:type="dxa"/>
            <w:vMerge/>
            <w:shd w:val="clear" w:color="auto" w:fill="auto"/>
          </w:tcPr>
          <w:p w:rsidR="00D955BA" w:rsidRPr="00334674" w:rsidRDefault="00D955BA" w:rsidP="00D730FD">
            <w:pPr>
              <w:spacing w:before="120"/>
              <w:jc w:val="center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D9D9D9"/>
            <w:vAlign w:val="center"/>
          </w:tcPr>
          <w:p w:rsidR="00D955BA" w:rsidRPr="00334674" w:rsidRDefault="00D955BA" w:rsidP="00D730FD">
            <w:pPr>
              <w:spacing w:before="120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shd w:val="clear" w:color="auto" w:fill="D9D9D9"/>
            <w:vAlign w:val="center"/>
          </w:tcPr>
          <w:p w:rsidR="00D955BA" w:rsidRPr="00334674" w:rsidRDefault="00D955BA" w:rsidP="00D730FD">
            <w:pPr>
              <w:spacing w:before="120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vMerge/>
            <w:shd w:val="clear" w:color="auto" w:fill="D9D9D9"/>
            <w:vAlign w:val="center"/>
          </w:tcPr>
          <w:p w:rsidR="00D955BA" w:rsidRPr="00334674" w:rsidRDefault="00D955BA" w:rsidP="00D730FD">
            <w:pPr>
              <w:spacing w:before="120"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80AA3" w:rsidRPr="00FE056D" w:rsidTr="00D955BA">
        <w:trPr>
          <w:trHeight w:val="511"/>
          <w:jc w:val="center"/>
        </w:trPr>
        <w:tc>
          <w:tcPr>
            <w:tcW w:w="3506" w:type="dxa"/>
            <w:tcBorders>
              <w:right w:val="single" w:sz="4" w:space="0" w:color="auto"/>
            </w:tcBorders>
            <w:shd w:val="clear" w:color="auto" w:fill="auto"/>
          </w:tcPr>
          <w:p w:rsidR="00D80AA3" w:rsidRPr="00FE056D" w:rsidRDefault="00D80AA3" w:rsidP="00D730FD">
            <w:pPr>
              <w:spacing w:before="12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FE056D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Scienze e tecnologie applicate**</w:t>
            </w:r>
            <w:r w:rsidR="00D14755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*</w:t>
            </w:r>
          </w:p>
        </w:tc>
        <w:tc>
          <w:tcPr>
            <w:tcW w:w="1116" w:type="dxa"/>
            <w:tcBorders>
              <w:left w:val="single" w:sz="4" w:space="0" w:color="auto"/>
            </w:tcBorders>
            <w:shd w:val="clear" w:color="auto" w:fill="auto"/>
          </w:tcPr>
          <w:p w:rsidR="00697964" w:rsidRPr="007D0E4C" w:rsidRDefault="00F95851" w:rsidP="0069796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D0E4C">
              <w:rPr>
                <w:rFonts w:ascii="Arial Narrow" w:hAnsi="Arial Narrow" w:cs="Arial"/>
                <w:sz w:val="20"/>
                <w:szCs w:val="20"/>
              </w:rPr>
              <w:t>11/A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-</w:t>
            </w:r>
            <w:r w:rsidRPr="007D0E4C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697964" w:rsidRPr="007D0E4C">
              <w:rPr>
                <w:rFonts w:ascii="Arial Narrow" w:hAnsi="Arial Narrow" w:cs="Arial"/>
                <w:sz w:val="20"/>
                <w:szCs w:val="20"/>
              </w:rPr>
              <w:t>16/A-</w:t>
            </w:r>
          </w:p>
          <w:p w:rsidR="00697964" w:rsidRPr="007D0E4C" w:rsidRDefault="00697964" w:rsidP="0069796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D0E4C">
              <w:rPr>
                <w:rFonts w:ascii="Arial Narrow" w:hAnsi="Arial Narrow" w:cs="Arial"/>
                <w:sz w:val="20"/>
                <w:szCs w:val="20"/>
              </w:rPr>
              <w:t>54/A</w:t>
            </w:r>
            <w:r w:rsidR="001E1191" w:rsidRPr="007D0E4C">
              <w:rPr>
                <w:rFonts w:ascii="Arial Narrow" w:hAnsi="Arial Narrow" w:cs="Arial"/>
                <w:sz w:val="20"/>
                <w:szCs w:val="20"/>
              </w:rPr>
              <w:t>-</w:t>
            </w:r>
            <w:r w:rsidRPr="007D0E4C">
              <w:rPr>
                <w:rFonts w:ascii="Arial Narrow" w:hAnsi="Arial Narrow" w:cs="Arial"/>
                <w:sz w:val="20"/>
                <w:szCs w:val="20"/>
              </w:rPr>
              <w:t>72/A</w:t>
            </w:r>
          </w:p>
          <w:p w:rsidR="00D80AA3" w:rsidRPr="007D0E4C" w:rsidRDefault="00D80AA3" w:rsidP="00697964">
            <w:pPr>
              <w:spacing w:before="120"/>
              <w:ind w:left="265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shd w:val="clear" w:color="auto" w:fill="auto"/>
          </w:tcPr>
          <w:p w:rsidR="00D80AA3" w:rsidRPr="007D0E4C" w:rsidRDefault="00D80AA3" w:rsidP="00D730FD">
            <w:pPr>
              <w:spacing w:before="120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7D0E4C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shd w:val="clear" w:color="auto" w:fill="auto"/>
          </w:tcPr>
          <w:p w:rsidR="00D80AA3" w:rsidRPr="004E7DD7" w:rsidRDefault="00D80AA3" w:rsidP="00D730FD">
            <w:pPr>
              <w:spacing w:before="120"/>
              <w:jc w:val="center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4E7DD7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1080" w:type="dxa"/>
            <w:vMerge/>
            <w:shd w:val="clear" w:color="auto" w:fill="D9D9D9"/>
            <w:vAlign w:val="center"/>
          </w:tcPr>
          <w:p w:rsidR="00D80AA3" w:rsidRPr="00FE056D" w:rsidRDefault="00D80AA3" w:rsidP="00D730FD">
            <w:pPr>
              <w:spacing w:before="120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shd w:val="clear" w:color="auto" w:fill="D9D9D9"/>
            <w:vAlign w:val="center"/>
          </w:tcPr>
          <w:p w:rsidR="00D80AA3" w:rsidRPr="00FE056D" w:rsidRDefault="00D80AA3" w:rsidP="00D730FD">
            <w:pPr>
              <w:spacing w:before="120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vMerge/>
            <w:shd w:val="clear" w:color="auto" w:fill="D9D9D9"/>
            <w:vAlign w:val="center"/>
          </w:tcPr>
          <w:p w:rsidR="00D80AA3" w:rsidRPr="00FE056D" w:rsidRDefault="00D80AA3" w:rsidP="00D730FD">
            <w:pPr>
              <w:spacing w:before="120"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074CC" w:rsidRPr="00FE056D" w:rsidTr="00D955BA">
        <w:trPr>
          <w:trHeight w:val="315"/>
          <w:jc w:val="center"/>
        </w:trPr>
        <w:tc>
          <w:tcPr>
            <w:tcW w:w="3506" w:type="dxa"/>
            <w:tcBorders>
              <w:right w:val="single" w:sz="4" w:space="0" w:color="auto"/>
            </w:tcBorders>
            <w:shd w:val="clear" w:color="auto" w:fill="auto"/>
          </w:tcPr>
          <w:p w:rsidR="00D074CC" w:rsidRPr="00FE056D" w:rsidRDefault="00D074CC" w:rsidP="0080044A">
            <w:pPr>
              <w:spacing w:before="12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FE056D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Complementi di matematica</w:t>
            </w:r>
          </w:p>
        </w:tc>
        <w:tc>
          <w:tcPr>
            <w:tcW w:w="1116" w:type="dxa"/>
            <w:tcBorders>
              <w:left w:val="single" w:sz="4" w:space="0" w:color="auto"/>
            </w:tcBorders>
            <w:shd w:val="clear" w:color="auto" w:fill="auto"/>
          </w:tcPr>
          <w:p w:rsidR="00D074CC" w:rsidRPr="007D0E4C" w:rsidRDefault="00D074CC" w:rsidP="004D7738">
            <w:pPr>
              <w:spacing w:before="12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D0E4C">
              <w:rPr>
                <w:rFonts w:ascii="Arial Narrow" w:hAnsi="Arial Narrow" w:cs="Arial"/>
                <w:color w:val="000000"/>
                <w:sz w:val="20"/>
                <w:szCs w:val="20"/>
              </w:rPr>
              <w:t>47/A</w:t>
            </w:r>
            <w:r w:rsidR="007D0E4C" w:rsidRPr="007D0E4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- </w:t>
            </w:r>
            <w:r w:rsidR="007D0E4C" w:rsidRPr="009D5412">
              <w:rPr>
                <w:rFonts w:ascii="Arial Narrow" w:hAnsi="Arial Narrow" w:cs="Arial"/>
                <w:sz w:val="20"/>
                <w:szCs w:val="20"/>
              </w:rPr>
              <w:t>49/A</w:t>
            </w:r>
          </w:p>
        </w:tc>
        <w:tc>
          <w:tcPr>
            <w:tcW w:w="1938" w:type="dxa"/>
            <w:gridSpan w:val="3"/>
            <w:vMerge w:val="restart"/>
            <w:shd w:val="clear" w:color="auto" w:fill="D9D9D9"/>
          </w:tcPr>
          <w:p w:rsidR="00D074CC" w:rsidRPr="007D0E4C" w:rsidRDefault="00D074CC" w:rsidP="0080044A">
            <w:pPr>
              <w:spacing w:before="120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7D0E4C">
              <w:rPr>
                <w:rFonts w:ascii="Arial Narrow" w:hAnsi="Arial Narrow" w:cs="Arial"/>
                <w:b/>
                <w:bCs/>
                <w:color w:val="000000"/>
                <w:spacing w:val="2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auto"/>
          </w:tcPr>
          <w:p w:rsidR="00D074CC" w:rsidRPr="004E7DD7" w:rsidRDefault="00D074CC" w:rsidP="0080044A">
            <w:pPr>
              <w:spacing w:before="12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E7DD7">
              <w:rPr>
                <w:rFonts w:ascii="Arial Narrow" w:hAnsi="Arial Narrow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986" w:type="dxa"/>
            <w:shd w:val="clear" w:color="auto" w:fill="auto"/>
          </w:tcPr>
          <w:p w:rsidR="00D074CC" w:rsidRPr="00FE056D" w:rsidRDefault="0059195F" w:rsidP="0080044A">
            <w:pPr>
              <w:spacing w:before="120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33</w:t>
            </w:r>
          </w:p>
        </w:tc>
        <w:tc>
          <w:tcPr>
            <w:tcW w:w="1002" w:type="dxa"/>
            <w:vMerge/>
            <w:shd w:val="clear" w:color="auto" w:fill="D9D9D9"/>
          </w:tcPr>
          <w:p w:rsidR="00D074CC" w:rsidRPr="00FE056D" w:rsidRDefault="00D074CC" w:rsidP="0080044A">
            <w:pPr>
              <w:spacing w:before="120"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80AA3" w:rsidRPr="00FE056D" w:rsidTr="00D955BA">
        <w:trPr>
          <w:trHeight w:val="315"/>
          <w:jc w:val="center"/>
        </w:trPr>
        <w:tc>
          <w:tcPr>
            <w:tcW w:w="3506" w:type="dxa"/>
            <w:tcBorders>
              <w:right w:val="single" w:sz="4" w:space="0" w:color="auto"/>
            </w:tcBorders>
            <w:shd w:val="clear" w:color="auto" w:fill="auto"/>
          </w:tcPr>
          <w:p w:rsidR="00D80AA3" w:rsidRPr="00FE056D" w:rsidRDefault="00D80AA3" w:rsidP="00B369D9">
            <w:pPr>
              <w:spacing w:before="12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FE056D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Gestione del cantiere e sicurezza dell’ambiente di lavoro</w:t>
            </w:r>
          </w:p>
        </w:tc>
        <w:tc>
          <w:tcPr>
            <w:tcW w:w="1116" w:type="dxa"/>
            <w:tcBorders>
              <w:left w:val="single" w:sz="4" w:space="0" w:color="auto"/>
            </w:tcBorders>
            <w:shd w:val="clear" w:color="auto" w:fill="auto"/>
          </w:tcPr>
          <w:p w:rsidR="00D80AA3" w:rsidRPr="007D0E4C" w:rsidRDefault="00D074CC" w:rsidP="00B369D9">
            <w:pPr>
              <w:spacing w:before="12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D0E4C">
              <w:rPr>
                <w:rFonts w:ascii="Arial Narrow" w:hAnsi="Arial Narrow" w:cs="Arial"/>
                <w:color w:val="000000"/>
                <w:sz w:val="20"/>
                <w:szCs w:val="20"/>
              </w:rPr>
              <w:t>16/A</w:t>
            </w:r>
          </w:p>
        </w:tc>
        <w:tc>
          <w:tcPr>
            <w:tcW w:w="1938" w:type="dxa"/>
            <w:gridSpan w:val="3"/>
            <w:vMerge/>
            <w:shd w:val="clear" w:color="auto" w:fill="D9D9D9"/>
            <w:vAlign w:val="center"/>
          </w:tcPr>
          <w:p w:rsidR="00D80AA3" w:rsidRPr="007D0E4C" w:rsidRDefault="00D80AA3" w:rsidP="00B369D9">
            <w:pPr>
              <w:spacing w:before="120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80AA3" w:rsidRPr="004E7DD7" w:rsidRDefault="00D80AA3" w:rsidP="00B369D9">
            <w:pPr>
              <w:spacing w:before="120"/>
              <w:jc w:val="center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4E7DD7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D80AA3" w:rsidRPr="00FE056D" w:rsidRDefault="0059195F" w:rsidP="00B369D9">
            <w:pPr>
              <w:spacing w:before="120"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D80AA3" w:rsidRPr="00FE056D" w:rsidRDefault="0059195F" w:rsidP="00B369D9">
            <w:pPr>
              <w:spacing w:before="120"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66</w:t>
            </w:r>
          </w:p>
        </w:tc>
      </w:tr>
      <w:tr w:rsidR="00F95851" w:rsidRPr="006928DF" w:rsidTr="00932E27">
        <w:trPr>
          <w:trHeight w:val="315"/>
          <w:jc w:val="center"/>
        </w:trPr>
        <w:tc>
          <w:tcPr>
            <w:tcW w:w="9628" w:type="dxa"/>
            <w:gridSpan w:val="8"/>
            <w:shd w:val="clear" w:color="auto" w:fill="auto"/>
          </w:tcPr>
          <w:p w:rsidR="00F95851" w:rsidRPr="007D0E4C" w:rsidRDefault="00F95851" w:rsidP="00F95851">
            <w:pPr>
              <w:spacing w:before="120" w:after="120"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7D0E4C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“COSTRUZIONI, AMBIENTE E TERRITORIO”</w:t>
            </w:r>
            <w:r w:rsidR="00A53307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 -ITCA</w:t>
            </w:r>
          </w:p>
        </w:tc>
      </w:tr>
      <w:tr w:rsidR="00D80AA3" w:rsidRPr="00334674" w:rsidTr="00D955BA">
        <w:trPr>
          <w:trHeight w:val="315"/>
          <w:jc w:val="center"/>
        </w:trPr>
        <w:tc>
          <w:tcPr>
            <w:tcW w:w="3506" w:type="dxa"/>
            <w:tcBorders>
              <w:right w:val="single" w:sz="4" w:space="0" w:color="auto"/>
            </w:tcBorders>
            <w:shd w:val="clear" w:color="auto" w:fill="auto"/>
          </w:tcPr>
          <w:p w:rsidR="00D80AA3" w:rsidRPr="00334674" w:rsidRDefault="00D80AA3" w:rsidP="0080044A">
            <w:pPr>
              <w:spacing w:before="12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334674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Progettazione, Costruzioni e Impianti</w:t>
            </w:r>
          </w:p>
        </w:tc>
        <w:tc>
          <w:tcPr>
            <w:tcW w:w="1116" w:type="dxa"/>
            <w:tcBorders>
              <w:left w:val="single" w:sz="4" w:space="0" w:color="auto"/>
            </w:tcBorders>
            <w:shd w:val="clear" w:color="auto" w:fill="auto"/>
          </w:tcPr>
          <w:p w:rsidR="00D80AA3" w:rsidRPr="007D0E4C" w:rsidRDefault="00D074CC" w:rsidP="00D074CC">
            <w:pPr>
              <w:spacing w:before="12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D0E4C">
              <w:rPr>
                <w:rFonts w:ascii="Arial Narrow" w:hAnsi="Arial Narrow" w:cs="Arial"/>
                <w:color w:val="000000"/>
                <w:sz w:val="20"/>
                <w:szCs w:val="20"/>
              </w:rPr>
              <w:t>16/</w:t>
            </w:r>
            <w:r w:rsidR="00EC66DA" w:rsidRPr="007D0E4C">
              <w:rPr>
                <w:rFonts w:ascii="Arial Narrow" w:hAnsi="Arial Narrow" w:cs="Arial"/>
                <w:color w:val="000000"/>
                <w:sz w:val="20"/>
                <w:szCs w:val="20"/>
              </w:rPr>
              <w:t>A</w:t>
            </w:r>
            <w:r w:rsidR="00A53307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- </w:t>
            </w:r>
            <w:r w:rsidR="00A53307" w:rsidRPr="0076619C">
              <w:rPr>
                <w:rFonts w:ascii="Arial Narrow" w:hAnsi="Arial Narrow" w:cs="Arial"/>
                <w:sz w:val="20"/>
                <w:szCs w:val="20"/>
              </w:rPr>
              <w:t>20/A</w:t>
            </w:r>
          </w:p>
        </w:tc>
        <w:tc>
          <w:tcPr>
            <w:tcW w:w="1938" w:type="dxa"/>
            <w:gridSpan w:val="3"/>
            <w:vMerge w:val="restart"/>
            <w:shd w:val="clear" w:color="auto" w:fill="D9D9D9"/>
          </w:tcPr>
          <w:p w:rsidR="00D80AA3" w:rsidRPr="007D0E4C" w:rsidRDefault="00D80AA3" w:rsidP="0080044A">
            <w:pPr>
              <w:spacing w:before="120"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D80AA3" w:rsidRPr="004E7DD7" w:rsidRDefault="00D80AA3" w:rsidP="0080044A">
            <w:pPr>
              <w:spacing w:before="120"/>
              <w:jc w:val="center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4E7DD7">
              <w:rPr>
                <w:rFonts w:ascii="Arial Narrow" w:hAnsi="Arial Narrow" w:cs="Arial"/>
                <w:bCs/>
                <w:color w:val="000000"/>
                <w:spacing w:val="2"/>
                <w:sz w:val="20"/>
                <w:szCs w:val="20"/>
              </w:rPr>
              <w:t xml:space="preserve">231 </w:t>
            </w:r>
          </w:p>
        </w:tc>
        <w:tc>
          <w:tcPr>
            <w:tcW w:w="986" w:type="dxa"/>
            <w:shd w:val="clear" w:color="auto" w:fill="auto"/>
          </w:tcPr>
          <w:p w:rsidR="00D80AA3" w:rsidRPr="00FE056D" w:rsidRDefault="0059195F" w:rsidP="0080044A">
            <w:pPr>
              <w:spacing w:before="120"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198</w:t>
            </w:r>
          </w:p>
        </w:tc>
        <w:tc>
          <w:tcPr>
            <w:tcW w:w="1002" w:type="dxa"/>
            <w:shd w:val="clear" w:color="auto" w:fill="auto"/>
          </w:tcPr>
          <w:p w:rsidR="00D80AA3" w:rsidRPr="00FE056D" w:rsidRDefault="0059195F" w:rsidP="0080044A">
            <w:pPr>
              <w:spacing w:before="120"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231</w:t>
            </w:r>
          </w:p>
        </w:tc>
      </w:tr>
      <w:tr w:rsidR="00D80AA3" w:rsidRPr="00334674" w:rsidTr="00D955BA">
        <w:trPr>
          <w:trHeight w:val="315"/>
          <w:jc w:val="center"/>
        </w:trPr>
        <w:tc>
          <w:tcPr>
            <w:tcW w:w="35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AA3" w:rsidRPr="00334674" w:rsidRDefault="00D80AA3" w:rsidP="0080044A">
            <w:pPr>
              <w:spacing w:before="12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334674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Geopedologia, Economia ed Estimo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0AA3" w:rsidRPr="007D0E4C" w:rsidRDefault="00EC66DA" w:rsidP="00EC66DA">
            <w:pPr>
              <w:spacing w:before="12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D0E4C">
              <w:rPr>
                <w:rFonts w:ascii="Arial Narrow" w:hAnsi="Arial Narrow" w:cs="Arial"/>
                <w:color w:val="000000"/>
                <w:sz w:val="20"/>
                <w:szCs w:val="20"/>
              </w:rPr>
              <w:t>58/A</w:t>
            </w:r>
          </w:p>
        </w:tc>
        <w:tc>
          <w:tcPr>
            <w:tcW w:w="1938" w:type="dxa"/>
            <w:gridSpan w:val="3"/>
            <w:vMerge/>
            <w:shd w:val="clear" w:color="auto" w:fill="D9D9D9"/>
          </w:tcPr>
          <w:p w:rsidR="00D80AA3" w:rsidRPr="007D0E4C" w:rsidRDefault="00D80AA3" w:rsidP="0080044A">
            <w:pPr>
              <w:spacing w:before="120"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D80AA3" w:rsidRPr="004E7DD7" w:rsidRDefault="00D80AA3" w:rsidP="0080044A">
            <w:pPr>
              <w:spacing w:before="120"/>
              <w:jc w:val="center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4E7DD7">
              <w:rPr>
                <w:rFonts w:ascii="Arial Narrow" w:hAnsi="Arial Narrow" w:cs="Arial"/>
                <w:bCs/>
                <w:color w:val="000000"/>
                <w:spacing w:val="2"/>
                <w:sz w:val="20"/>
                <w:szCs w:val="20"/>
              </w:rPr>
              <w:t>99</w:t>
            </w:r>
          </w:p>
        </w:tc>
        <w:tc>
          <w:tcPr>
            <w:tcW w:w="986" w:type="dxa"/>
            <w:shd w:val="clear" w:color="auto" w:fill="auto"/>
          </w:tcPr>
          <w:p w:rsidR="00D80AA3" w:rsidRPr="00FE056D" w:rsidRDefault="0059195F" w:rsidP="0080044A">
            <w:pPr>
              <w:spacing w:before="120"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132</w:t>
            </w:r>
          </w:p>
        </w:tc>
        <w:tc>
          <w:tcPr>
            <w:tcW w:w="1002" w:type="dxa"/>
            <w:shd w:val="clear" w:color="auto" w:fill="auto"/>
          </w:tcPr>
          <w:p w:rsidR="00D80AA3" w:rsidRPr="00FE056D" w:rsidRDefault="0059195F" w:rsidP="0080044A">
            <w:pPr>
              <w:spacing w:before="120"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132</w:t>
            </w:r>
          </w:p>
        </w:tc>
      </w:tr>
      <w:tr w:rsidR="00D80AA3" w:rsidRPr="00334674" w:rsidTr="00D955BA">
        <w:trPr>
          <w:trHeight w:val="315"/>
          <w:jc w:val="center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AA3" w:rsidRPr="00334674" w:rsidRDefault="00D80AA3" w:rsidP="0080044A">
            <w:pPr>
              <w:spacing w:before="12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334674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Topografia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0AA3" w:rsidRPr="007D0E4C" w:rsidRDefault="00EC66DA" w:rsidP="00EC66DA">
            <w:pPr>
              <w:spacing w:before="12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D0E4C">
              <w:rPr>
                <w:rFonts w:ascii="Arial Narrow" w:hAnsi="Arial Narrow" w:cs="Arial"/>
                <w:color w:val="000000"/>
                <w:sz w:val="20"/>
                <w:szCs w:val="20"/>
              </w:rPr>
              <w:t>72/A</w:t>
            </w:r>
          </w:p>
        </w:tc>
        <w:tc>
          <w:tcPr>
            <w:tcW w:w="1938" w:type="dxa"/>
            <w:gridSpan w:val="3"/>
            <w:vMerge/>
            <w:shd w:val="clear" w:color="auto" w:fill="D9D9D9"/>
          </w:tcPr>
          <w:p w:rsidR="00D80AA3" w:rsidRPr="007D0E4C" w:rsidRDefault="00D80AA3" w:rsidP="0080044A">
            <w:pPr>
              <w:spacing w:before="120"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80AA3" w:rsidRPr="004E7DD7" w:rsidRDefault="00D80AA3" w:rsidP="0080044A">
            <w:pPr>
              <w:spacing w:before="120"/>
              <w:jc w:val="center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4E7DD7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 xml:space="preserve">132 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D80AA3" w:rsidRPr="00FE056D" w:rsidRDefault="0059195F" w:rsidP="0080044A">
            <w:pPr>
              <w:spacing w:before="120"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132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D80AA3" w:rsidRPr="00FE056D" w:rsidRDefault="0059195F" w:rsidP="0080044A">
            <w:pPr>
              <w:spacing w:before="120"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132</w:t>
            </w:r>
          </w:p>
        </w:tc>
      </w:tr>
      <w:tr w:rsidR="00D955BA" w:rsidRPr="00334674" w:rsidTr="00D955BA">
        <w:trPr>
          <w:trHeight w:val="315"/>
          <w:jc w:val="center"/>
        </w:trPr>
        <w:tc>
          <w:tcPr>
            <w:tcW w:w="3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955BA" w:rsidRPr="004E7DD7" w:rsidRDefault="00D955BA" w:rsidP="00D955BA">
            <w:pPr>
              <w:snapToGrid w:val="0"/>
              <w:jc w:val="right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4E7DD7">
              <w:rPr>
                <w:rFonts w:ascii="Arial Narrow" w:hAnsi="Arial Narrow" w:cs="Arial"/>
                <w:i/>
                <w:sz w:val="20"/>
                <w:szCs w:val="20"/>
              </w:rPr>
              <w:t>di cui in compresenza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5BA" w:rsidRPr="004E7DD7" w:rsidRDefault="00D955BA" w:rsidP="00D955BA">
            <w:pPr>
              <w:snapToGrid w:val="0"/>
              <w:ind w:left="18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4E7DD7">
              <w:rPr>
                <w:rFonts w:ascii="Arial Narrow" w:hAnsi="Arial Narrow" w:cs="Arial"/>
                <w:i/>
                <w:sz w:val="20"/>
                <w:szCs w:val="20"/>
              </w:rPr>
              <w:t>-43/C</w:t>
            </w:r>
          </w:p>
        </w:tc>
        <w:tc>
          <w:tcPr>
            <w:tcW w:w="19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5BA" w:rsidRPr="004E7DD7" w:rsidRDefault="00D955BA" w:rsidP="00932E27">
            <w:pPr>
              <w:jc w:val="center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 w:rsidRPr="001669F2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 xml:space="preserve">  </w:t>
            </w:r>
          </w:p>
        </w:tc>
        <w:tc>
          <w:tcPr>
            <w:tcW w:w="20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5BA" w:rsidRPr="004E7DD7" w:rsidRDefault="00D955BA" w:rsidP="00932E27">
            <w:pPr>
              <w:jc w:val="center"/>
              <w:rPr>
                <w:rFonts w:ascii="Arial Narrow" w:hAnsi="Arial Narrow" w:cs="Arial"/>
                <w:bCs/>
                <w:spacing w:val="4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i/>
                <w:sz w:val="20"/>
                <w:szCs w:val="20"/>
              </w:rPr>
              <w:t>264              297                        561*</w:t>
            </w:r>
          </w:p>
        </w:tc>
        <w:tc>
          <w:tcPr>
            <w:tcW w:w="1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5BA" w:rsidRPr="00334674" w:rsidRDefault="0059195F" w:rsidP="00932E2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pacing w:val="4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pacing w:val="4"/>
                <w:sz w:val="20"/>
                <w:szCs w:val="20"/>
              </w:rPr>
              <w:t>330*</w:t>
            </w:r>
          </w:p>
        </w:tc>
      </w:tr>
      <w:tr w:rsidR="00F95851" w:rsidRPr="00546864" w:rsidTr="00932E27">
        <w:trPr>
          <w:trHeight w:val="315"/>
          <w:jc w:val="center"/>
        </w:trPr>
        <w:tc>
          <w:tcPr>
            <w:tcW w:w="9628" w:type="dxa"/>
            <w:gridSpan w:val="8"/>
            <w:shd w:val="clear" w:color="auto" w:fill="auto"/>
          </w:tcPr>
          <w:p w:rsidR="00F95851" w:rsidRPr="007D0E4C" w:rsidRDefault="00F95851" w:rsidP="00F95851">
            <w:pPr>
              <w:spacing w:before="120" w:after="12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D0E4C">
              <w:rPr>
                <w:rFonts w:ascii="Arial Narrow" w:hAnsi="Arial Narrow" w:cs="Arial"/>
                <w:b/>
                <w:bCs/>
                <w:sz w:val="20"/>
                <w:szCs w:val="20"/>
              </w:rPr>
              <w:t>ARTICOLAZIONE “GEOTECNICO”</w:t>
            </w:r>
            <w:r w:rsidR="00A53307">
              <w:rPr>
                <w:rFonts w:ascii="Arial Narrow" w:hAnsi="Arial Narrow" w:cs="Arial"/>
                <w:b/>
                <w:bCs/>
                <w:sz w:val="20"/>
                <w:szCs w:val="20"/>
              </w:rPr>
              <w:t>- ITGT</w:t>
            </w:r>
          </w:p>
        </w:tc>
      </w:tr>
      <w:tr w:rsidR="00D80AA3" w:rsidRPr="00546864" w:rsidTr="00D955BA">
        <w:trPr>
          <w:trHeight w:val="315"/>
          <w:jc w:val="center"/>
        </w:trPr>
        <w:tc>
          <w:tcPr>
            <w:tcW w:w="3506" w:type="dxa"/>
            <w:tcBorders>
              <w:right w:val="single" w:sz="4" w:space="0" w:color="auto"/>
            </w:tcBorders>
            <w:shd w:val="clear" w:color="auto" w:fill="auto"/>
          </w:tcPr>
          <w:p w:rsidR="00D80AA3" w:rsidRPr="00546864" w:rsidRDefault="00D80AA3" w:rsidP="00D730FD">
            <w:pPr>
              <w:spacing w:before="12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46864">
              <w:rPr>
                <w:rFonts w:ascii="Arial Narrow" w:hAnsi="Arial Narrow" w:cs="Arial"/>
                <w:b/>
                <w:sz w:val="20"/>
                <w:szCs w:val="20"/>
              </w:rPr>
              <w:t>Geologia e Geologia applicata</w:t>
            </w:r>
          </w:p>
        </w:tc>
        <w:tc>
          <w:tcPr>
            <w:tcW w:w="1116" w:type="dxa"/>
            <w:tcBorders>
              <w:left w:val="single" w:sz="4" w:space="0" w:color="auto"/>
            </w:tcBorders>
            <w:shd w:val="clear" w:color="auto" w:fill="auto"/>
          </w:tcPr>
          <w:p w:rsidR="00D80AA3" w:rsidRPr="007D0E4C" w:rsidRDefault="00EC66DA" w:rsidP="00EC66DA">
            <w:pPr>
              <w:spacing w:before="120"/>
              <w:rPr>
                <w:rFonts w:ascii="Arial Narrow" w:hAnsi="Arial Narrow" w:cs="Arial"/>
                <w:sz w:val="20"/>
                <w:szCs w:val="20"/>
              </w:rPr>
            </w:pPr>
            <w:r w:rsidRPr="007D0E4C">
              <w:rPr>
                <w:rFonts w:ascii="Arial Narrow" w:hAnsi="Arial Narrow" w:cs="Arial"/>
                <w:sz w:val="20"/>
                <w:szCs w:val="20"/>
              </w:rPr>
              <w:t>11/A-54/A</w:t>
            </w:r>
          </w:p>
        </w:tc>
        <w:tc>
          <w:tcPr>
            <w:tcW w:w="1938" w:type="dxa"/>
            <w:gridSpan w:val="3"/>
            <w:vMerge w:val="restart"/>
            <w:shd w:val="clear" w:color="auto" w:fill="D9D9D9"/>
          </w:tcPr>
          <w:p w:rsidR="00D80AA3" w:rsidRPr="007D0E4C" w:rsidRDefault="00D80AA3" w:rsidP="00D730FD">
            <w:pPr>
              <w:spacing w:before="12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D80AA3" w:rsidRPr="004E7DD7" w:rsidRDefault="00D80AA3" w:rsidP="00D730FD">
            <w:pPr>
              <w:spacing w:before="12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4E7DD7">
              <w:rPr>
                <w:rFonts w:ascii="Arial Narrow" w:hAnsi="Arial Narrow" w:cs="Arial"/>
                <w:bCs/>
                <w:spacing w:val="2"/>
                <w:sz w:val="20"/>
                <w:szCs w:val="20"/>
              </w:rPr>
              <w:t>165</w:t>
            </w:r>
          </w:p>
        </w:tc>
        <w:tc>
          <w:tcPr>
            <w:tcW w:w="986" w:type="dxa"/>
            <w:shd w:val="clear" w:color="auto" w:fill="auto"/>
          </w:tcPr>
          <w:p w:rsidR="00D80AA3" w:rsidRPr="00546864" w:rsidRDefault="0059195F" w:rsidP="00B369D9">
            <w:pPr>
              <w:spacing w:before="12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165</w:t>
            </w:r>
          </w:p>
        </w:tc>
        <w:tc>
          <w:tcPr>
            <w:tcW w:w="1002" w:type="dxa"/>
            <w:shd w:val="clear" w:color="auto" w:fill="auto"/>
          </w:tcPr>
          <w:p w:rsidR="00D80AA3" w:rsidRPr="00546864" w:rsidRDefault="0059195F" w:rsidP="00B369D9">
            <w:pPr>
              <w:spacing w:before="12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165</w:t>
            </w:r>
          </w:p>
        </w:tc>
      </w:tr>
      <w:tr w:rsidR="00D80AA3" w:rsidRPr="00546864" w:rsidTr="00D955BA">
        <w:trPr>
          <w:trHeight w:val="315"/>
          <w:jc w:val="center"/>
        </w:trPr>
        <w:tc>
          <w:tcPr>
            <w:tcW w:w="35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AA3" w:rsidRPr="00546864" w:rsidRDefault="00D80AA3" w:rsidP="00D730FD">
            <w:pPr>
              <w:spacing w:before="12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46864">
              <w:rPr>
                <w:rFonts w:ascii="Arial Narrow" w:hAnsi="Arial Narrow" w:cs="Arial"/>
                <w:b/>
                <w:sz w:val="20"/>
                <w:szCs w:val="20"/>
              </w:rPr>
              <w:t>Topografia e costruzioni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0AA3" w:rsidRPr="007D0E4C" w:rsidRDefault="00EC66DA" w:rsidP="00D730FD">
            <w:pPr>
              <w:spacing w:before="120"/>
              <w:rPr>
                <w:rFonts w:ascii="Arial Narrow" w:hAnsi="Arial Narrow" w:cs="Arial"/>
                <w:sz w:val="20"/>
                <w:szCs w:val="20"/>
              </w:rPr>
            </w:pPr>
            <w:r w:rsidRPr="007D0E4C">
              <w:rPr>
                <w:rFonts w:ascii="Arial Narrow" w:hAnsi="Arial Narrow" w:cs="Arial"/>
                <w:sz w:val="20"/>
                <w:szCs w:val="20"/>
              </w:rPr>
              <w:t>72/A</w:t>
            </w:r>
          </w:p>
        </w:tc>
        <w:tc>
          <w:tcPr>
            <w:tcW w:w="1938" w:type="dxa"/>
            <w:gridSpan w:val="3"/>
            <w:vMerge/>
            <w:shd w:val="clear" w:color="auto" w:fill="D9D9D9"/>
          </w:tcPr>
          <w:p w:rsidR="00D80AA3" w:rsidRPr="007D0E4C" w:rsidRDefault="00D80AA3" w:rsidP="00D730FD">
            <w:pPr>
              <w:spacing w:before="12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D80AA3" w:rsidRPr="004E7DD7" w:rsidRDefault="00D80AA3" w:rsidP="00D730FD">
            <w:pPr>
              <w:spacing w:before="12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4E7DD7">
              <w:rPr>
                <w:rFonts w:ascii="Arial Narrow" w:hAnsi="Arial Narrow" w:cs="Arial"/>
                <w:bCs/>
                <w:spacing w:val="2"/>
                <w:sz w:val="20"/>
                <w:szCs w:val="20"/>
              </w:rPr>
              <w:t>99</w:t>
            </w:r>
          </w:p>
        </w:tc>
        <w:tc>
          <w:tcPr>
            <w:tcW w:w="986" w:type="dxa"/>
            <w:shd w:val="clear" w:color="auto" w:fill="auto"/>
          </w:tcPr>
          <w:p w:rsidR="00D80AA3" w:rsidRPr="00546864" w:rsidRDefault="0059195F" w:rsidP="00D730FD">
            <w:pPr>
              <w:spacing w:before="12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1002" w:type="dxa"/>
            <w:shd w:val="clear" w:color="auto" w:fill="auto"/>
          </w:tcPr>
          <w:p w:rsidR="00D80AA3" w:rsidRPr="00546864" w:rsidRDefault="0059195F" w:rsidP="00D730FD">
            <w:pPr>
              <w:spacing w:before="12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132</w:t>
            </w:r>
          </w:p>
        </w:tc>
      </w:tr>
      <w:tr w:rsidR="00D80AA3" w:rsidRPr="00546864" w:rsidTr="00D955BA">
        <w:trPr>
          <w:trHeight w:val="315"/>
          <w:jc w:val="center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AA3" w:rsidRPr="009809B8" w:rsidRDefault="00D80AA3" w:rsidP="00D730FD">
            <w:pPr>
              <w:spacing w:before="12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809B8">
              <w:rPr>
                <w:rFonts w:ascii="Arial Narrow" w:hAnsi="Arial Narrow" w:cs="Arial"/>
                <w:b/>
                <w:sz w:val="18"/>
                <w:szCs w:val="18"/>
              </w:rPr>
              <w:t>Tecnologie per la gestione del territorio e dell’ambiente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0AA3" w:rsidRPr="007D0E4C" w:rsidRDefault="00EC66DA" w:rsidP="00D730FD">
            <w:pPr>
              <w:spacing w:before="120"/>
              <w:rPr>
                <w:rFonts w:ascii="Arial Narrow" w:hAnsi="Arial Narrow" w:cs="Arial"/>
                <w:sz w:val="20"/>
                <w:szCs w:val="20"/>
              </w:rPr>
            </w:pPr>
            <w:r w:rsidRPr="007D0E4C">
              <w:rPr>
                <w:rFonts w:ascii="Arial Narrow" w:hAnsi="Arial Narrow" w:cs="Arial"/>
                <w:sz w:val="20"/>
                <w:szCs w:val="20"/>
              </w:rPr>
              <w:t>11/A-54/A</w:t>
            </w:r>
          </w:p>
        </w:tc>
        <w:tc>
          <w:tcPr>
            <w:tcW w:w="1938" w:type="dxa"/>
            <w:gridSpan w:val="3"/>
            <w:vMerge/>
            <w:shd w:val="clear" w:color="auto" w:fill="D9D9D9"/>
            <w:vAlign w:val="center"/>
          </w:tcPr>
          <w:p w:rsidR="00D80AA3" w:rsidRPr="007D0E4C" w:rsidRDefault="00D80AA3" w:rsidP="00D730FD">
            <w:pPr>
              <w:spacing w:before="12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80AA3" w:rsidRPr="004E7DD7" w:rsidRDefault="00D80AA3" w:rsidP="00D730FD">
            <w:pPr>
              <w:spacing w:before="12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4E7DD7">
              <w:rPr>
                <w:rFonts w:ascii="Arial Narrow" w:hAnsi="Arial Narrow" w:cs="Arial"/>
                <w:bCs/>
                <w:sz w:val="20"/>
                <w:szCs w:val="20"/>
              </w:rPr>
              <w:t>198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D80AA3" w:rsidRPr="00546864" w:rsidRDefault="0059195F" w:rsidP="00B369D9">
            <w:pPr>
              <w:spacing w:before="12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198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D80AA3" w:rsidRPr="00546864" w:rsidRDefault="0059195F" w:rsidP="00B369D9">
            <w:pPr>
              <w:spacing w:before="12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198</w:t>
            </w:r>
          </w:p>
        </w:tc>
      </w:tr>
      <w:tr w:rsidR="00D80AA3" w:rsidRPr="00334674" w:rsidTr="00D955BA">
        <w:trPr>
          <w:trHeight w:val="315"/>
          <w:jc w:val="center"/>
        </w:trPr>
        <w:tc>
          <w:tcPr>
            <w:tcW w:w="3506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80AA3" w:rsidRPr="00334674" w:rsidRDefault="00D80AA3" w:rsidP="004E7DD7">
            <w:pPr>
              <w:jc w:val="right"/>
              <w:rPr>
                <w:rFonts w:ascii="Arial Narrow" w:hAnsi="Arial Narrow" w:cs="Arial"/>
                <w:b/>
                <w:bCs/>
                <w:color w:val="000000"/>
                <w:spacing w:val="2"/>
                <w:sz w:val="20"/>
                <w:szCs w:val="20"/>
              </w:rPr>
            </w:pPr>
            <w:r w:rsidRPr="00334674">
              <w:rPr>
                <w:rFonts w:ascii="Arial Narrow" w:hAnsi="Arial Narrow" w:cs="Arial"/>
                <w:b/>
                <w:bCs/>
                <w:color w:val="000000"/>
                <w:spacing w:val="2"/>
                <w:sz w:val="20"/>
                <w:szCs w:val="20"/>
              </w:rPr>
              <w:t>Totale ore annue di attività</w:t>
            </w:r>
          </w:p>
          <w:p w:rsidR="00D80AA3" w:rsidRPr="00334674" w:rsidRDefault="00D80AA3" w:rsidP="004E7DD7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334674">
              <w:rPr>
                <w:rFonts w:ascii="Arial Narrow" w:hAnsi="Arial Narrow" w:cs="Arial"/>
                <w:b/>
                <w:color w:val="000000"/>
                <w:spacing w:val="2"/>
                <w:sz w:val="20"/>
                <w:szCs w:val="20"/>
              </w:rPr>
              <w:t xml:space="preserve">e </w:t>
            </w:r>
            <w:r w:rsidRPr="00334674">
              <w:rPr>
                <w:rFonts w:ascii="Arial Narrow" w:hAnsi="Arial Narrow" w:cs="Arial"/>
                <w:b/>
                <w:bCs/>
                <w:color w:val="000000"/>
                <w:spacing w:val="2"/>
                <w:sz w:val="20"/>
                <w:szCs w:val="20"/>
              </w:rPr>
              <w:t>ins</w:t>
            </w:r>
            <w:r w:rsidRPr="00334674">
              <w:rPr>
                <w:rFonts w:ascii="Arial Narrow" w:hAnsi="Arial Narrow" w:cs="Arial"/>
                <w:b/>
                <w:bCs/>
                <w:color w:val="000000"/>
                <w:spacing w:val="2"/>
                <w:sz w:val="20"/>
                <w:szCs w:val="20"/>
              </w:rPr>
              <w:t>e</w:t>
            </w:r>
            <w:r w:rsidRPr="00334674">
              <w:rPr>
                <w:rFonts w:ascii="Arial Narrow" w:hAnsi="Arial Narrow" w:cs="Arial"/>
                <w:b/>
                <w:bCs/>
                <w:color w:val="000000"/>
                <w:spacing w:val="2"/>
                <w:sz w:val="20"/>
                <w:szCs w:val="20"/>
              </w:rPr>
              <w:t>gnamenti di indirizzo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:rsidR="00D80AA3" w:rsidRPr="007D0E4C" w:rsidRDefault="00D80AA3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  <w:p w:rsidR="00D80AA3" w:rsidRPr="007D0E4C" w:rsidRDefault="00D80AA3" w:rsidP="00D80AA3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D80AA3" w:rsidRPr="007D0E4C" w:rsidRDefault="00D80AA3" w:rsidP="00D730FD">
            <w:pPr>
              <w:spacing w:before="120" w:after="120"/>
              <w:jc w:val="center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7D0E4C">
              <w:rPr>
                <w:rFonts w:ascii="Arial Narrow" w:hAnsi="Arial Narrow" w:cs="Arial"/>
                <w:bCs/>
                <w:color w:val="000000"/>
                <w:spacing w:val="2"/>
                <w:sz w:val="20"/>
                <w:szCs w:val="20"/>
              </w:rPr>
              <w:t>396</w:t>
            </w:r>
          </w:p>
        </w:tc>
        <w:tc>
          <w:tcPr>
            <w:tcW w:w="941" w:type="dxa"/>
            <w:tcBorders>
              <w:bottom w:val="single" w:sz="8" w:space="0" w:color="auto"/>
            </w:tcBorders>
            <w:shd w:val="clear" w:color="auto" w:fill="auto"/>
          </w:tcPr>
          <w:p w:rsidR="00D80AA3" w:rsidRPr="001669F2" w:rsidRDefault="00D80AA3" w:rsidP="00D730FD">
            <w:pPr>
              <w:spacing w:before="120" w:after="120"/>
              <w:jc w:val="center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1669F2">
              <w:rPr>
                <w:rFonts w:ascii="Arial Narrow" w:hAnsi="Arial Narrow" w:cs="Arial"/>
                <w:bCs/>
                <w:color w:val="000000"/>
                <w:spacing w:val="2"/>
                <w:sz w:val="20"/>
                <w:szCs w:val="20"/>
              </w:rPr>
              <w:t>396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</w:tcPr>
          <w:p w:rsidR="00D80AA3" w:rsidRPr="004E7DD7" w:rsidRDefault="00D80AA3" w:rsidP="00D730FD">
            <w:pPr>
              <w:spacing w:before="120" w:after="120"/>
              <w:jc w:val="center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4E7DD7">
              <w:rPr>
                <w:rFonts w:ascii="Arial Narrow" w:hAnsi="Arial Narrow" w:cs="Arial"/>
                <w:bCs/>
                <w:color w:val="000000"/>
                <w:spacing w:val="2"/>
                <w:sz w:val="20"/>
                <w:szCs w:val="20"/>
              </w:rPr>
              <w:t>561</w:t>
            </w:r>
          </w:p>
        </w:tc>
        <w:tc>
          <w:tcPr>
            <w:tcW w:w="986" w:type="dxa"/>
            <w:tcBorders>
              <w:bottom w:val="single" w:sz="8" w:space="0" w:color="auto"/>
            </w:tcBorders>
            <w:shd w:val="clear" w:color="auto" w:fill="auto"/>
          </w:tcPr>
          <w:p w:rsidR="00D80AA3" w:rsidRPr="00334674" w:rsidRDefault="0059195F" w:rsidP="00D730FD">
            <w:pPr>
              <w:spacing w:before="120" w:after="120"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561</w:t>
            </w:r>
          </w:p>
        </w:tc>
        <w:tc>
          <w:tcPr>
            <w:tcW w:w="1002" w:type="dxa"/>
            <w:tcBorders>
              <w:bottom w:val="single" w:sz="8" w:space="0" w:color="auto"/>
            </w:tcBorders>
            <w:shd w:val="clear" w:color="auto" w:fill="auto"/>
          </w:tcPr>
          <w:p w:rsidR="00D80AA3" w:rsidRPr="00334674" w:rsidRDefault="0059195F" w:rsidP="00D730FD">
            <w:pPr>
              <w:spacing w:before="120" w:after="120"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561</w:t>
            </w:r>
          </w:p>
        </w:tc>
      </w:tr>
      <w:tr w:rsidR="00D955BA" w:rsidRPr="00334674" w:rsidTr="00D955BA">
        <w:trPr>
          <w:trHeight w:val="315"/>
          <w:jc w:val="center"/>
        </w:trPr>
        <w:tc>
          <w:tcPr>
            <w:tcW w:w="3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955BA" w:rsidRPr="004E7DD7" w:rsidRDefault="00D955BA" w:rsidP="00D955BA">
            <w:pPr>
              <w:snapToGrid w:val="0"/>
              <w:jc w:val="right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4E7DD7">
              <w:rPr>
                <w:rFonts w:ascii="Arial Narrow" w:hAnsi="Arial Narrow" w:cs="Arial"/>
                <w:i/>
                <w:sz w:val="20"/>
                <w:szCs w:val="20"/>
              </w:rPr>
              <w:t>di cui in compresenza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5BA" w:rsidRPr="004E7DD7" w:rsidRDefault="00D955BA" w:rsidP="00D955BA">
            <w:pPr>
              <w:snapToGrid w:val="0"/>
              <w:ind w:left="18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4E7DD7">
              <w:rPr>
                <w:rFonts w:ascii="Arial Narrow" w:hAnsi="Arial Narrow" w:cs="Arial"/>
                <w:i/>
                <w:sz w:val="20"/>
                <w:szCs w:val="20"/>
              </w:rPr>
              <w:t>39/C-43/C</w:t>
            </w:r>
          </w:p>
        </w:tc>
        <w:tc>
          <w:tcPr>
            <w:tcW w:w="19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5BA" w:rsidRPr="004E7DD7" w:rsidRDefault="00D955BA" w:rsidP="00704055">
            <w:pPr>
              <w:jc w:val="center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2E5" w:rsidRPr="00E80622" w:rsidRDefault="0020410C" w:rsidP="0020410C">
            <w:pPr>
              <w:ind w:left="25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 w:rsidRPr="0020410C">
              <w:rPr>
                <w:rFonts w:ascii="Arial Narrow" w:hAnsi="Arial Narrow" w:cs="Arial"/>
                <w:bCs/>
                <w:i/>
                <w:color w:val="FF0000"/>
                <w:sz w:val="20"/>
                <w:szCs w:val="20"/>
              </w:rPr>
              <w:t xml:space="preserve">   </w:t>
            </w:r>
            <w:r w:rsidR="001952E5" w:rsidRPr="00E80622">
              <w:rPr>
                <w:rFonts w:ascii="Arial Narrow" w:hAnsi="Arial Narrow" w:cs="Arial"/>
                <w:bCs/>
                <w:i/>
                <w:sz w:val="20"/>
                <w:szCs w:val="20"/>
              </w:rPr>
              <w:t xml:space="preserve">43/c 66 </w:t>
            </w:r>
            <w:r w:rsidRPr="00E80622">
              <w:rPr>
                <w:rFonts w:ascii="Arial Narrow" w:hAnsi="Arial Narrow" w:cs="Arial"/>
                <w:bCs/>
                <w:i/>
                <w:sz w:val="20"/>
                <w:szCs w:val="20"/>
              </w:rPr>
              <w:t xml:space="preserve"> e </w:t>
            </w:r>
            <w:smartTag w:uri="urn:schemas-microsoft-com:office:smarttags" w:element="metricconverter">
              <w:smartTagPr>
                <w:attr w:name="ProductID" w:val="66 in"/>
              </w:smartTagPr>
              <w:r w:rsidRPr="00E80622">
                <w:rPr>
                  <w:rFonts w:ascii="Arial Narrow" w:hAnsi="Arial Narrow" w:cs="Arial"/>
                  <w:bCs/>
                  <w:i/>
                  <w:sz w:val="20"/>
                  <w:szCs w:val="20"/>
                </w:rPr>
                <w:t>66 in</w:t>
              </w:r>
            </w:smartTag>
            <w:r w:rsidRPr="00E80622">
              <w:rPr>
                <w:rFonts w:ascii="Arial Narrow" w:hAnsi="Arial Narrow" w:cs="Arial"/>
                <w:bCs/>
                <w:i/>
                <w:sz w:val="20"/>
                <w:szCs w:val="20"/>
              </w:rPr>
              <w:t xml:space="preserve"> IV</w:t>
            </w:r>
          </w:p>
          <w:p w:rsidR="0020410C" w:rsidRPr="00E80622" w:rsidRDefault="0020410C" w:rsidP="00704055">
            <w:pPr>
              <w:jc w:val="center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 w:rsidRPr="00E80622">
              <w:rPr>
                <w:rFonts w:ascii="Arial Narrow" w:hAnsi="Arial Narrow" w:cs="Arial"/>
                <w:bCs/>
                <w:i/>
                <w:sz w:val="20"/>
                <w:szCs w:val="20"/>
              </w:rPr>
              <w:t>3</w:t>
            </w:r>
            <w:r w:rsidR="001952E5" w:rsidRPr="00E80622">
              <w:rPr>
                <w:rFonts w:ascii="Arial Narrow" w:hAnsi="Arial Narrow" w:cs="Arial"/>
                <w:bCs/>
                <w:i/>
                <w:sz w:val="20"/>
                <w:szCs w:val="20"/>
              </w:rPr>
              <w:t xml:space="preserve">9/c </w:t>
            </w:r>
            <w:r w:rsidR="00CE40B9" w:rsidRPr="00E80622">
              <w:rPr>
                <w:rFonts w:ascii="Arial Narrow" w:hAnsi="Arial Narrow" w:cs="Arial"/>
                <w:bCs/>
                <w:i/>
                <w:sz w:val="20"/>
                <w:szCs w:val="20"/>
              </w:rPr>
              <w:t>198</w:t>
            </w:r>
            <w:r w:rsidRPr="00E80622">
              <w:rPr>
                <w:rFonts w:ascii="Arial Narrow" w:hAnsi="Arial Narrow" w:cs="Arial"/>
                <w:bCs/>
                <w:i/>
                <w:sz w:val="20"/>
                <w:szCs w:val="20"/>
              </w:rPr>
              <w:t xml:space="preserve"> e </w:t>
            </w:r>
            <w:smartTag w:uri="urn:schemas-microsoft-com:office:smarttags" w:element="metricconverter">
              <w:smartTagPr>
                <w:attr w:name="ProductID" w:val="231 in"/>
              </w:smartTagPr>
              <w:r w:rsidRPr="00E80622">
                <w:rPr>
                  <w:rFonts w:ascii="Arial Narrow" w:hAnsi="Arial Narrow" w:cs="Arial"/>
                  <w:bCs/>
                  <w:i/>
                  <w:sz w:val="20"/>
                  <w:szCs w:val="20"/>
                </w:rPr>
                <w:t>231 in</w:t>
              </w:r>
            </w:smartTag>
            <w:r w:rsidRPr="00E80622">
              <w:rPr>
                <w:rFonts w:ascii="Arial Narrow" w:hAnsi="Arial Narrow" w:cs="Arial"/>
                <w:bCs/>
                <w:i/>
                <w:sz w:val="20"/>
                <w:szCs w:val="20"/>
              </w:rPr>
              <w:t xml:space="preserve"> IV</w:t>
            </w:r>
          </w:p>
          <w:p w:rsidR="00D955BA" w:rsidRPr="004E7DD7" w:rsidRDefault="00D955BA" w:rsidP="00704055">
            <w:pPr>
              <w:jc w:val="center"/>
              <w:rPr>
                <w:rFonts w:ascii="Arial Narrow" w:hAnsi="Arial Narrow" w:cs="Arial"/>
                <w:bCs/>
                <w:spacing w:val="4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i/>
                <w:sz w:val="20"/>
                <w:szCs w:val="20"/>
              </w:rPr>
              <w:t>264              297                        561*</w:t>
            </w:r>
          </w:p>
        </w:tc>
        <w:tc>
          <w:tcPr>
            <w:tcW w:w="1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5BA" w:rsidRPr="00334674" w:rsidRDefault="0059195F" w:rsidP="0070405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pacing w:val="4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pacing w:val="4"/>
                <w:sz w:val="20"/>
                <w:szCs w:val="20"/>
              </w:rPr>
              <w:t>330</w:t>
            </w:r>
          </w:p>
        </w:tc>
      </w:tr>
      <w:tr w:rsidR="00704055" w:rsidRPr="00334674" w:rsidTr="00DC1A83">
        <w:trPr>
          <w:trHeight w:val="315"/>
          <w:jc w:val="center"/>
        </w:trPr>
        <w:tc>
          <w:tcPr>
            <w:tcW w:w="46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4055" w:rsidRPr="00334674" w:rsidRDefault="00704055" w:rsidP="004E7DD7">
            <w:pPr>
              <w:jc w:val="right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334674">
              <w:rPr>
                <w:rFonts w:ascii="Arial Narrow" w:hAnsi="Arial Narrow" w:cs="Arial"/>
                <w:b/>
                <w:color w:val="000000"/>
                <w:spacing w:val="2"/>
                <w:sz w:val="20"/>
                <w:szCs w:val="20"/>
              </w:rPr>
              <w:t>Totale complessivo ore</w:t>
            </w:r>
          </w:p>
        </w:tc>
        <w:tc>
          <w:tcPr>
            <w:tcW w:w="9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4055" w:rsidRPr="004E7DD7" w:rsidRDefault="00704055" w:rsidP="00704055">
            <w:pPr>
              <w:jc w:val="center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4E7DD7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1056</w:t>
            </w:r>
          </w:p>
        </w:tc>
        <w:tc>
          <w:tcPr>
            <w:tcW w:w="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4055" w:rsidRPr="004E7DD7" w:rsidRDefault="00704055" w:rsidP="00704055">
            <w:pPr>
              <w:jc w:val="center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4E7DD7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1056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4055" w:rsidRPr="004E7DD7" w:rsidRDefault="00704055" w:rsidP="00704055">
            <w:pPr>
              <w:jc w:val="center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4E7DD7">
              <w:rPr>
                <w:rFonts w:ascii="Arial Narrow" w:hAnsi="Arial Narrow" w:cs="Arial"/>
                <w:bCs/>
                <w:color w:val="000000"/>
                <w:spacing w:val="4"/>
                <w:sz w:val="20"/>
                <w:szCs w:val="20"/>
              </w:rPr>
              <w:t>1056</w:t>
            </w:r>
          </w:p>
        </w:tc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4055" w:rsidRPr="00334674" w:rsidRDefault="0059195F" w:rsidP="0070405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1056</w:t>
            </w:r>
          </w:p>
        </w:tc>
        <w:tc>
          <w:tcPr>
            <w:tcW w:w="1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4055" w:rsidRPr="00334674" w:rsidRDefault="0059195F" w:rsidP="0070405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1056</w:t>
            </w:r>
          </w:p>
        </w:tc>
      </w:tr>
    </w:tbl>
    <w:p w:rsidR="00704055" w:rsidRDefault="00704055" w:rsidP="00704055">
      <w:pPr>
        <w:spacing w:line="160" w:lineRule="exact"/>
        <w:rPr>
          <w:rFonts w:ascii="Arial Narrow" w:hAnsi="Arial Narrow"/>
          <w:b/>
        </w:rPr>
      </w:pPr>
    </w:p>
    <w:p w:rsidR="007879CB" w:rsidRDefault="007879CB" w:rsidP="007879CB">
      <w:pPr>
        <w:rPr>
          <w:rFonts w:ascii="Arial Narrow" w:hAnsi="Arial Narrow" w:cs="Arial Narrow"/>
          <w:bCs/>
          <w:spacing w:val="2"/>
          <w:sz w:val="20"/>
          <w:szCs w:val="20"/>
        </w:rPr>
      </w:pPr>
      <w:r>
        <w:rPr>
          <w:rFonts w:ascii="Arial Narrow" w:hAnsi="Arial Narrow" w:cs="Arial Narrow"/>
          <w:bCs/>
          <w:spacing w:val="2"/>
          <w:sz w:val="20"/>
          <w:szCs w:val="20"/>
        </w:rPr>
        <w:t>* L’attività didattica di laboratorio caratterizza gli insegnamenti dell’area di indirizzo dei percorsi degli istituti tecnici; le ore indicate con asterisco sono riferite  alle attività di laboratorio che prevedono la compresenza degli insegnanti tecnico-pratici.</w:t>
      </w:r>
    </w:p>
    <w:p w:rsidR="007879CB" w:rsidRDefault="007879CB" w:rsidP="007879CB">
      <w:pPr>
        <w:rPr>
          <w:rFonts w:ascii="Arial Narrow" w:hAnsi="Arial Narrow" w:cs="Arial Narrow"/>
          <w:bCs/>
          <w:spacing w:val="2"/>
          <w:sz w:val="20"/>
          <w:szCs w:val="20"/>
        </w:rPr>
      </w:pPr>
      <w:r>
        <w:rPr>
          <w:rFonts w:ascii="Arial Narrow" w:hAnsi="Arial Narrow" w:cs="Arial Narrow"/>
          <w:bCs/>
          <w:spacing w:val="2"/>
          <w:sz w:val="20"/>
          <w:szCs w:val="20"/>
        </w:rPr>
        <w:t>Le istituzioni scolastiche, nell’ambito della loro autonomia didattica</w:t>
      </w:r>
      <w:r w:rsidRPr="004B3E97">
        <w:rPr>
          <w:rFonts w:ascii="Arial Narrow" w:hAnsi="Arial Narrow" w:cs="Arial Narrow"/>
          <w:bCs/>
          <w:spacing w:val="2"/>
          <w:sz w:val="20"/>
          <w:szCs w:val="20"/>
        </w:rPr>
        <w:t xml:space="preserve"> </w:t>
      </w:r>
      <w:r>
        <w:rPr>
          <w:rFonts w:ascii="Arial Narrow" w:hAnsi="Arial Narrow" w:cs="Arial Narrow"/>
          <w:bCs/>
          <w:spacing w:val="2"/>
          <w:sz w:val="20"/>
          <w:szCs w:val="20"/>
        </w:rPr>
        <w:t>e organizzativa, possono programmare le ore di compresenza nell’ambito del primo biennio e del complessivo triennio sulla base del relativo monte-ore.</w:t>
      </w:r>
    </w:p>
    <w:p w:rsidR="000E1610" w:rsidRPr="00AC4F35" w:rsidRDefault="007879CB" w:rsidP="00EC475B">
      <w:pPr>
        <w:rPr>
          <w:sz w:val="16"/>
          <w:szCs w:val="16"/>
        </w:rPr>
      </w:pPr>
      <w:r w:rsidRPr="00AF6A14">
        <w:rPr>
          <w:rFonts w:ascii="Arial Narrow" w:hAnsi="Arial Narrow" w:cs="Arial Narrow"/>
          <w:bCs/>
          <w:spacing w:val="2"/>
          <w:sz w:val="20"/>
          <w:szCs w:val="20"/>
        </w:rPr>
        <w:lastRenderedPageBreak/>
        <w:t>**</w:t>
      </w:r>
      <w:r w:rsidR="00D14755">
        <w:rPr>
          <w:rFonts w:ascii="Arial Narrow" w:hAnsi="Arial Narrow" w:cs="Arial Narrow"/>
          <w:bCs/>
          <w:spacing w:val="2"/>
          <w:sz w:val="20"/>
          <w:szCs w:val="20"/>
        </w:rPr>
        <w:t>*</w:t>
      </w:r>
      <w:r w:rsidRPr="00AF6A14">
        <w:rPr>
          <w:rFonts w:ascii="Arial Narrow" w:hAnsi="Arial Narrow" w:cs="Arial Narrow"/>
          <w:bCs/>
          <w:spacing w:val="2"/>
          <w:sz w:val="20"/>
          <w:szCs w:val="20"/>
        </w:rPr>
        <w:t xml:space="preserve"> </w:t>
      </w:r>
      <w:r>
        <w:rPr>
          <w:rFonts w:ascii="Arial Narrow" w:hAnsi="Arial Narrow" w:cs="Arial Narrow"/>
          <w:bCs/>
          <w:spacing w:val="2"/>
          <w:sz w:val="20"/>
          <w:szCs w:val="20"/>
        </w:rPr>
        <w:t xml:space="preserve">I risultati di apprendimento della disciplina </w:t>
      </w:r>
      <w:r w:rsidRPr="00AF6A14">
        <w:rPr>
          <w:rFonts w:ascii="Arial Narrow" w:hAnsi="Arial Narrow" w:cs="Arial Narrow"/>
          <w:bCs/>
          <w:spacing w:val="2"/>
          <w:sz w:val="20"/>
          <w:szCs w:val="20"/>
        </w:rPr>
        <w:t>denominat</w:t>
      </w:r>
      <w:r>
        <w:rPr>
          <w:rFonts w:ascii="Arial Narrow" w:hAnsi="Arial Narrow" w:cs="Arial Narrow"/>
          <w:bCs/>
          <w:spacing w:val="2"/>
          <w:sz w:val="20"/>
          <w:szCs w:val="20"/>
        </w:rPr>
        <w:t>a</w:t>
      </w:r>
      <w:r w:rsidRPr="00AF6A14">
        <w:rPr>
          <w:rFonts w:ascii="Arial Narrow" w:hAnsi="Arial Narrow" w:cs="Arial Narrow"/>
          <w:bCs/>
          <w:spacing w:val="2"/>
          <w:sz w:val="20"/>
          <w:szCs w:val="20"/>
        </w:rPr>
        <w:t xml:space="preserve"> “Scienze e tecnologie applicate”, compres</w:t>
      </w:r>
      <w:r>
        <w:rPr>
          <w:rFonts w:ascii="Arial Narrow" w:hAnsi="Arial Narrow" w:cs="Arial Narrow"/>
          <w:bCs/>
          <w:spacing w:val="2"/>
          <w:sz w:val="20"/>
          <w:szCs w:val="20"/>
        </w:rPr>
        <w:t>a</w:t>
      </w:r>
      <w:r w:rsidRPr="00AF6A14">
        <w:rPr>
          <w:rFonts w:ascii="Arial Narrow" w:hAnsi="Arial Narrow" w:cs="Arial Narrow"/>
          <w:bCs/>
          <w:spacing w:val="2"/>
          <w:sz w:val="20"/>
          <w:szCs w:val="20"/>
        </w:rPr>
        <w:t xml:space="preserve"> fra gli insegnamenti di indirizzo del pr</w:t>
      </w:r>
      <w:r w:rsidRPr="00AF6A14">
        <w:rPr>
          <w:rFonts w:ascii="Arial Narrow" w:hAnsi="Arial Narrow" w:cs="Arial Narrow"/>
          <w:bCs/>
          <w:spacing w:val="2"/>
          <w:sz w:val="20"/>
          <w:szCs w:val="20"/>
        </w:rPr>
        <w:t>i</w:t>
      </w:r>
      <w:r w:rsidRPr="00AF6A14">
        <w:rPr>
          <w:rFonts w:ascii="Arial Narrow" w:hAnsi="Arial Narrow" w:cs="Arial Narrow"/>
          <w:bCs/>
          <w:spacing w:val="2"/>
          <w:sz w:val="20"/>
          <w:szCs w:val="20"/>
        </w:rPr>
        <w:t xml:space="preserve">mo biennio, </w:t>
      </w:r>
      <w:r>
        <w:rPr>
          <w:rFonts w:ascii="Arial Narrow" w:hAnsi="Arial Narrow" w:cs="Arial Narrow"/>
          <w:bCs/>
          <w:spacing w:val="2"/>
          <w:sz w:val="20"/>
          <w:szCs w:val="20"/>
        </w:rPr>
        <w:t xml:space="preserve">si riferiscono all’insegnamento che caratterizza, per il maggior numero di ore, il successivo triennio. </w:t>
      </w:r>
      <w:r w:rsidRPr="00AF6A14">
        <w:rPr>
          <w:rFonts w:ascii="Arial Narrow" w:hAnsi="Arial Narrow" w:cs="Arial Narrow"/>
          <w:bCs/>
          <w:spacing w:val="2"/>
          <w:sz w:val="20"/>
          <w:szCs w:val="20"/>
        </w:rPr>
        <w:t xml:space="preserve">  Per quanto concerne l’articolazione delle cattedre, si rinvia all’articolo 8, comma 2, lettera a).</w:t>
      </w:r>
      <w:r w:rsidRPr="00AF6A14">
        <w:rPr>
          <w:rFonts w:ascii="Arial" w:hAnsi="Arial" w:cs="Arial"/>
          <w:b/>
          <w:sz w:val="20"/>
          <w:szCs w:val="20"/>
        </w:rPr>
        <w:t xml:space="preserve"> </w:t>
      </w:r>
    </w:p>
    <w:sectPr w:rsidR="000E1610" w:rsidRPr="00AC4F35" w:rsidSect="00D86EAF">
      <w:footerReference w:type="even" r:id="rId7"/>
      <w:footerReference w:type="default" r:id="rId8"/>
      <w:footerReference w:type="first" r:id="rId9"/>
      <w:pgSz w:w="11906" w:h="16838"/>
      <w:pgMar w:top="284" w:right="1134" w:bottom="249" w:left="1134" w:header="709" w:footer="26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FD8" w:rsidRDefault="00014FD8">
      <w:r>
        <w:separator/>
      </w:r>
    </w:p>
  </w:endnote>
  <w:endnote w:type="continuationSeparator" w:id="0">
    <w:p w:rsidR="00014FD8" w:rsidRDefault="00014F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648" w:rsidRDefault="00EF0648" w:rsidP="00704055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9</w:t>
    </w:r>
    <w:r>
      <w:rPr>
        <w:rStyle w:val="Numeropagina"/>
      </w:rPr>
      <w:fldChar w:fldCharType="end"/>
    </w:r>
  </w:p>
  <w:p w:rsidR="00EF0648" w:rsidRDefault="00EF0648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14" w:rsidRPr="003F5D3D" w:rsidRDefault="00BC4D14" w:rsidP="00BC4D14">
    <w:pPr>
      <w:pStyle w:val="Intestazione"/>
      <w:rPr>
        <w:sz w:val="20"/>
      </w:rPr>
    </w:pPr>
    <w:r w:rsidRPr="003F5D3D">
      <w:rPr>
        <w:sz w:val="20"/>
      </w:rPr>
      <w:t>Assegnazione degli insegnamenti alle classi di concorso – Istituti tecnici  Versione del 7 maggio 2013 (nota 4405/13)</w:t>
    </w:r>
  </w:p>
  <w:p w:rsidR="003F5D3D" w:rsidRDefault="003F5D3D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648" w:rsidRPr="003F5D3D" w:rsidRDefault="003F5D3D" w:rsidP="003F5D3D">
    <w:pPr>
      <w:pStyle w:val="Intestazione"/>
      <w:rPr>
        <w:sz w:val="20"/>
      </w:rPr>
    </w:pPr>
    <w:r w:rsidRPr="003F5D3D">
      <w:rPr>
        <w:sz w:val="20"/>
      </w:rPr>
      <w:t>Assegnazione degli insegnamenti alle classi di concorso – Istituti tecnici  Versione del 7 maggio 2013 (nota 4405/13)</w:t>
    </w:r>
  </w:p>
  <w:p w:rsidR="00EF0648" w:rsidRPr="0042587E" w:rsidRDefault="00EF0648">
    <w:pPr>
      <w:pStyle w:val="Pidipagina"/>
      <w:rPr>
        <w:i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FD8" w:rsidRDefault="00014FD8">
      <w:r>
        <w:separator/>
      </w:r>
    </w:p>
  </w:footnote>
  <w:footnote w:type="continuationSeparator" w:id="0">
    <w:p w:rsidR="00014FD8" w:rsidRDefault="00014F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7"/>
    <w:lvl w:ilvl="0">
      <w:start w:val="250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/>
      </w:r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/>
      </w:rPr>
    </w:lvl>
  </w:abstractNum>
  <w:abstractNum w:abstractNumId="2">
    <w:nsid w:val="00000012"/>
    <w:multiLevelType w:val="singleLevel"/>
    <w:tmpl w:val="00000012"/>
    <w:lvl w:ilvl="0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hAnsi="Times New Roman"/>
      </w:rPr>
    </w:lvl>
  </w:abstractNum>
  <w:abstractNum w:abstractNumId="3">
    <w:nsid w:val="07200FC7"/>
    <w:multiLevelType w:val="hybridMultilevel"/>
    <w:tmpl w:val="8258FC8E"/>
    <w:lvl w:ilvl="0" w:tplc="97C28E92">
      <w:start w:val="3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5868B7"/>
    <w:multiLevelType w:val="hybridMultilevel"/>
    <w:tmpl w:val="07A46236"/>
    <w:lvl w:ilvl="0" w:tplc="0410000F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5">
    <w:nsid w:val="0F9F77C8"/>
    <w:multiLevelType w:val="multilevel"/>
    <w:tmpl w:val="D77A1150"/>
    <w:lvl w:ilvl="0">
      <w:start w:val="3"/>
      <w:numFmt w:val="bullet"/>
      <w:lvlText w:val="-"/>
      <w:lvlJc w:val="left"/>
      <w:pPr>
        <w:tabs>
          <w:tab w:val="num" w:pos="789"/>
        </w:tabs>
        <w:ind w:left="789" w:hanging="360"/>
      </w:pPr>
      <w:rPr>
        <w:rFonts w:ascii="Arial Narrow" w:eastAsia="Times New Roman" w:hAnsi="Arial Narrow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79"/>
        </w:tabs>
        <w:ind w:left="147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99"/>
        </w:tabs>
        <w:ind w:left="219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19"/>
        </w:tabs>
        <w:ind w:left="291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39"/>
        </w:tabs>
        <w:ind w:left="363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59"/>
        </w:tabs>
        <w:ind w:left="435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79"/>
        </w:tabs>
        <w:ind w:left="507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99"/>
        </w:tabs>
        <w:ind w:left="579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19"/>
        </w:tabs>
        <w:ind w:left="6519" w:hanging="360"/>
      </w:pPr>
      <w:rPr>
        <w:rFonts w:ascii="Wingdings" w:hAnsi="Wingdings" w:hint="default"/>
      </w:rPr>
    </w:lvl>
  </w:abstractNum>
  <w:abstractNum w:abstractNumId="6">
    <w:nsid w:val="0FB66378"/>
    <w:multiLevelType w:val="hybridMultilevel"/>
    <w:tmpl w:val="49303DC8"/>
    <w:lvl w:ilvl="0" w:tplc="E8EC28B0">
      <w:start w:val="7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81793D"/>
    <w:multiLevelType w:val="hybridMultilevel"/>
    <w:tmpl w:val="CF2AFF96"/>
    <w:lvl w:ilvl="0" w:tplc="35AA07F8">
      <w:start w:val="3"/>
      <w:numFmt w:val="bullet"/>
      <w:lvlText w:val="-"/>
      <w:lvlJc w:val="left"/>
      <w:pPr>
        <w:tabs>
          <w:tab w:val="num" w:pos="789"/>
        </w:tabs>
        <w:ind w:left="789" w:hanging="360"/>
      </w:pPr>
      <w:rPr>
        <w:rFonts w:ascii="Arial Narrow" w:hAnsi="Arial Narrow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79"/>
        </w:tabs>
        <w:ind w:left="14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99"/>
        </w:tabs>
        <w:ind w:left="21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19"/>
        </w:tabs>
        <w:ind w:left="29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39"/>
        </w:tabs>
        <w:ind w:left="36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59"/>
        </w:tabs>
        <w:ind w:left="43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79"/>
        </w:tabs>
        <w:ind w:left="50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99"/>
        </w:tabs>
        <w:ind w:left="57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19"/>
        </w:tabs>
        <w:ind w:left="6519" w:hanging="360"/>
      </w:pPr>
      <w:rPr>
        <w:rFonts w:ascii="Wingdings" w:hAnsi="Wingdings" w:hint="default"/>
      </w:rPr>
    </w:lvl>
  </w:abstractNum>
  <w:abstractNum w:abstractNumId="8">
    <w:nsid w:val="13A67D1A"/>
    <w:multiLevelType w:val="hybridMultilevel"/>
    <w:tmpl w:val="CCA44272"/>
    <w:lvl w:ilvl="0" w:tplc="0410000F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387BA5"/>
    <w:multiLevelType w:val="multilevel"/>
    <w:tmpl w:val="079A10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EF2BAC"/>
    <w:multiLevelType w:val="hybridMultilevel"/>
    <w:tmpl w:val="37424034"/>
    <w:lvl w:ilvl="0" w:tplc="0410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1">
    <w:nsid w:val="2C200172"/>
    <w:multiLevelType w:val="multilevel"/>
    <w:tmpl w:val="281AD236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DD55EC"/>
    <w:multiLevelType w:val="multilevel"/>
    <w:tmpl w:val="2FECD712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3">
    <w:nsid w:val="349613AC"/>
    <w:multiLevelType w:val="hybridMultilevel"/>
    <w:tmpl w:val="793C7B9C"/>
    <w:lvl w:ilvl="0" w:tplc="97C28E92">
      <w:start w:val="3"/>
      <w:numFmt w:val="bullet"/>
      <w:lvlText w:val="-"/>
      <w:lvlJc w:val="left"/>
      <w:pPr>
        <w:tabs>
          <w:tab w:val="num" w:pos="789"/>
        </w:tabs>
        <w:ind w:left="789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79"/>
        </w:tabs>
        <w:ind w:left="14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99"/>
        </w:tabs>
        <w:ind w:left="21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19"/>
        </w:tabs>
        <w:ind w:left="29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39"/>
        </w:tabs>
        <w:ind w:left="36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59"/>
        </w:tabs>
        <w:ind w:left="43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79"/>
        </w:tabs>
        <w:ind w:left="50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99"/>
        </w:tabs>
        <w:ind w:left="57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19"/>
        </w:tabs>
        <w:ind w:left="6519" w:hanging="360"/>
      </w:pPr>
      <w:rPr>
        <w:rFonts w:ascii="Wingdings" w:hAnsi="Wingdings" w:hint="default"/>
      </w:rPr>
    </w:lvl>
  </w:abstractNum>
  <w:abstractNum w:abstractNumId="14">
    <w:nsid w:val="35023957"/>
    <w:multiLevelType w:val="hybridMultilevel"/>
    <w:tmpl w:val="FA6CA30E"/>
    <w:lvl w:ilvl="0" w:tplc="1DAE04F6">
      <w:numFmt w:val="bullet"/>
      <w:lvlText w:val="-"/>
      <w:lvlJc w:val="left"/>
      <w:pPr>
        <w:tabs>
          <w:tab w:val="num" w:pos="800"/>
        </w:tabs>
        <w:ind w:left="800" w:hanging="360"/>
      </w:pPr>
      <w:rPr>
        <w:rFonts w:ascii="Book Antiqua" w:eastAsia="Times New Roman" w:hAnsi="Book Antiqua" w:cs="Times New Roman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7A3AAF"/>
    <w:multiLevelType w:val="hybridMultilevel"/>
    <w:tmpl w:val="162C0C5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C4213D"/>
    <w:multiLevelType w:val="hybridMultilevel"/>
    <w:tmpl w:val="6CC08C1E"/>
    <w:lvl w:ilvl="0" w:tplc="1DAE04F6">
      <w:numFmt w:val="bullet"/>
      <w:lvlText w:val="-"/>
      <w:lvlJc w:val="left"/>
      <w:pPr>
        <w:tabs>
          <w:tab w:val="num" w:pos="800"/>
        </w:tabs>
        <w:ind w:left="800" w:hanging="360"/>
      </w:pPr>
      <w:rPr>
        <w:rFonts w:ascii="Book Antiqua" w:eastAsia="Times New Roman" w:hAnsi="Book Antiqua" w:cs="Times New Roman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1396032"/>
    <w:multiLevelType w:val="hybridMultilevel"/>
    <w:tmpl w:val="2FECD712"/>
    <w:lvl w:ilvl="0" w:tplc="0410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8">
    <w:nsid w:val="414770F4"/>
    <w:multiLevelType w:val="hybridMultilevel"/>
    <w:tmpl w:val="079A10D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4DC7E74"/>
    <w:multiLevelType w:val="hybridMultilevel"/>
    <w:tmpl w:val="F998FF0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844136A"/>
    <w:multiLevelType w:val="hybridMultilevel"/>
    <w:tmpl w:val="21643DA0"/>
    <w:lvl w:ilvl="0" w:tplc="0410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1">
    <w:nsid w:val="4DEC23B3"/>
    <w:multiLevelType w:val="hybridMultilevel"/>
    <w:tmpl w:val="6F4E6A12"/>
    <w:lvl w:ilvl="0" w:tplc="97C28E92">
      <w:start w:val="3"/>
      <w:numFmt w:val="bullet"/>
      <w:lvlText w:val="-"/>
      <w:lvlJc w:val="left"/>
      <w:pPr>
        <w:tabs>
          <w:tab w:val="num" w:pos="789"/>
        </w:tabs>
        <w:ind w:left="789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79"/>
        </w:tabs>
        <w:ind w:left="14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99"/>
        </w:tabs>
        <w:ind w:left="21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19"/>
        </w:tabs>
        <w:ind w:left="29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39"/>
        </w:tabs>
        <w:ind w:left="36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59"/>
        </w:tabs>
        <w:ind w:left="43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79"/>
        </w:tabs>
        <w:ind w:left="50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99"/>
        </w:tabs>
        <w:ind w:left="57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19"/>
        </w:tabs>
        <w:ind w:left="6519" w:hanging="360"/>
      </w:pPr>
      <w:rPr>
        <w:rFonts w:ascii="Wingdings" w:hAnsi="Wingdings" w:hint="default"/>
      </w:rPr>
    </w:lvl>
  </w:abstractNum>
  <w:abstractNum w:abstractNumId="22">
    <w:nsid w:val="4F315147"/>
    <w:multiLevelType w:val="hybridMultilevel"/>
    <w:tmpl w:val="C00C358E"/>
    <w:lvl w:ilvl="0" w:tplc="0410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3">
    <w:nsid w:val="51BB2C86"/>
    <w:multiLevelType w:val="hybridMultilevel"/>
    <w:tmpl w:val="85CECE90"/>
    <w:lvl w:ilvl="0" w:tplc="0410000F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4">
    <w:nsid w:val="5CD40A29"/>
    <w:multiLevelType w:val="hybridMultilevel"/>
    <w:tmpl w:val="94EA4C8C"/>
    <w:lvl w:ilvl="0" w:tplc="0410000F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25">
    <w:nsid w:val="62AB7CA7"/>
    <w:multiLevelType w:val="hybridMultilevel"/>
    <w:tmpl w:val="D77A1150"/>
    <w:lvl w:ilvl="0" w:tplc="97C28E92">
      <w:start w:val="3"/>
      <w:numFmt w:val="bullet"/>
      <w:lvlText w:val="-"/>
      <w:lvlJc w:val="left"/>
      <w:pPr>
        <w:tabs>
          <w:tab w:val="num" w:pos="789"/>
        </w:tabs>
        <w:ind w:left="789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79"/>
        </w:tabs>
        <w:ind w:left="14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99"/>
        </w:tabs>
        <w:ind w:left="21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19"/>
        </w:tabs>
        <w:ind w:left="29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39"/>
        </w:tabs>
        <w:ind w:left="36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59"/>
        </w:tabs>
        <w:ind w:left="43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79"/>
        </w:tabs>
        <w:ind w:left="50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99"/>
        </w:tabs>
        <w:ind w:left="57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19"/>
        </w:tabs>
        <w:ind w:left="6519" w:hanging="360"/>
      </w:pPr>
      <w:rPr>
        <w:rFonts w:ascii="Wingdings" w:hAnsi="Wingdings" w:hint="default"/>
      </w:rPr>
    </w:lvl>
  </w:abstractNum>
  <w:abstractNum w:abstractNumId="26">
    <w:nsid w:val="64B2553D"/>
    <w:multiLevelType w:val="hybridMultilevel"/>
    <w:tmpl w:val="A6429D00"/>
    <w:lvl w:ilvl="0" w:tplc="0410000F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7">
    <w:nsid w:val="65677EB9"/>
    <w:multiLevelType w:val="hybridMultilevel"/>
    <w:tmpl w:val="EC54E2F4"/>
    <w:lvl w:ilvl="0" w:tplc="F4D41402">
      <w:start w:val="264"/>
      <w:numFmt w:val="decimal"/>
      <w:lvlText w:val="%1"/>
      <w:lvlJc w:val="left"/>
      <w:pPr>
        <w:tabs>
          <w:tab w:val="num" w:pos="1245"/>
        </w:tabs>
        <w:ind w:left="1245" w:hanging="88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5D39C4"/>
    <w:multiLevelType w:val="multilevel"/>
    <w:tmpl w:val="752A3808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9">
    <w:nsid w:val="67E75BC8"/>
    <w:multiLevelType w:val="hybridMultilevel"/>
    <w:tmpl w:val="A4F6DC94"/>
    <w:lvl w:ilvl="0" w:tplc="0410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0">
    <w:nsid w:val="71D96D43"/>
    <w:multiLevelType w:val="hybridMultilevel"/>
    <w:tmpl w:val="F61C568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5452A64"/>
    <w:multiLevelType w:val="multilevel"/>
    <w:tmpl w:val="A6429D0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</w:lvl>
    <w:lvl w:ilvl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32">
    <w:nsid w:val="77821610"/>
    <w:multiLevelType w:val="hybridMultilevel"/>
    <w:tmpl w:val="281AD236"/>
    <w:lvl w:ilvl="0" w:tplc="0410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873357E"/>
    <w:multiLevelType w:val="hybridMultilevel"/>
    <w:tmpl w:val="BE7C1CE0"/>
    <w:lvl w:ilvl="0" w:tplc="97C28E92">
      <w:start w:val="3"/>
      <w:numFmt w:val="bullet"/>
      <w:lvlText w:val="-"/>
      <w:lvlJc w:val="left"/>
      <w:pPr>
        <w:tabs>
          <w:tab w:val="num" w:pos="789"/>
        </w:tabs>
        <w:ind w:left="789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79"/>
        </w:tabs>
        <w:ind w:left="14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99"/>
        </w:tabs>
        <w:ind w:left="21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19"/>
        </w:tabs>
        <w:ind w:left="29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39"/>
        </w:tabs>
        <w:ind w:left="36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59"/>
        </w:tabs>
        <w:ind w:left="43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79"/>
        </w:tabs>
        <w:ind w:left="50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99"/>
        </w:tabs>
        <w:ind w:left="57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19"/>
        </w:tabs>
        <w:ind w:left="6519" w:hanging="360"/>
      </w:pPr>
      <w:rPr>
        <w:rFonts w:ascii="Wingdings" w:hAnsi="Wingdings" w:hint="default"/>
      </w:rPr>
    </w:lvl>
  </w:abstractNum>
  <w:abstractNum w:abstractNumId="34">
    <w:nsid w:val="78FD6331"/>
    <w:multiLevelType w:val="hybridMultilevel"/>
    <w:tmpl w:val="2FF4FF96"/>
    <w:lvl w:ilvl="0" w:tplc="0410000F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35">
    <w:nsid w:val="7BF4229F"/>
    <w:multiLevelType w:val="hybridMultilevel"/>
    <w:tmpl w:val="4076470A"/>
    <w:lvl w:ilvl="0" w:tplc="6E844032">
      <w:start w:val="165"/>
      <w:numFmt w:val="bullet"/>
      <w:lvlText w:val="-"/>
      <w:lvlJc w:val="left"/>
      <w:pPr>
        <w:tabs>
          <w:tab w:val="num" w:pos="3416"/>
        </w:tabs>
        <w:ind w:left="3416" w:hanging="360"/>
      </w:pPr>
      <w:rPr>
        <w:rFonts w:ascii="Arial Narrow" w:eastAsia="Times New Roman" w:hAnsi="Arial Narrow" w:cs="Times New Roman" w:hint="default"/>
      </w:rPr>
    </w:lvl>
    <w:lvl w:ilvl="1" w:tplc="0D32B4CA">
      <w:start w:val="165"/>
      <w:numFmt w:val="bullet"/>
      <w:lvlText w:val=""/>
      <w:lvlJc w:val="left"/>
      <w:pPr>
        <w:tabs>
          <w:tab w:val="num" w:pos="4136"/>
        </w:tabs>
        <w:ind w:left="4136" w:hanging="360"/>
      </w:pPr>
      <w:rPr>
        <w:rFonts w:ascii="Symbol" w:hAnsi="Symbol" w:hint="default"/>
        <w:sz w:val="22"/>
      </w:rPr>
    </w:lvl>
    <w:lvl w:ilvl="2" w:tplc="04100005" w:tentative="1">
      <w:start w:val="1"/>
      <w:numFmt w:val="bullet"/>
      <w:lvlText w:val=""/>
      <w:lvlJc w:val="left"/>
      <w:pPr>
        <w:tabs>
          <w:tab w:val="num" w:pos="4856"/>
        </w:tabs>
        <w:ind w:left="48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576"/>
        </w:tabs>
        <w:ind w:left="55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296"/>
        </w:tabs>
        <w:ind w:left="62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016"/>
        </w:tabs>
        <w:ind w:left="70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736"/>
        </w:tabs>
        <w:ind w:left="77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456"/>
        </w:tabs>
        <w:ind w:left="84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176"/>
        </w:tabs>
        <w:ind w:left="9176" w:hanging="360"/>
      </w:pPr>
      <w:rPr>
        <w:rFonts w:ascii="Wingdings" w:hAnsi="Wingdings" w:hint="default"/>
      </w:rPr>
    </w:lvl>
  </w:abstractNum>
  <w:abstractNum w:abstractNumId="36">
    <w:nsid w:val="7C506DBF"/>
    <w:multiLevelType w:val="hybridMultilevel"/>
    <w:tmpl w:val="FF5026BA"/>
    <w:lvl w:ilvl="0" w:tplc="97C28E92">
      <w:start w:val="3"/>
      <w:numFmt w:val="bullet"/>
      <w:lvlText w:val="-"/>
      <w:lvlJc w:val="left"/>
      <w:pPr>
        <w:tabs>
          <w:tab w:val="num" w:pos="789"/>
        </w:tabs>
        <w:ind w:left="789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79"/>
        </w:tabs>
        <w:ind w:left="14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99"/>
        </w:tabs>
        <w:ind w:left="21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19"/>
        </w:tabs>
        <w:ind w:left="29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39"/>
        </w:tabs>
        <w:ind w:left="36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59"/>
        </w:tabs>
        <w:ind w:left="43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79"/>
        </w:tabs>
        <w:ind w:left="50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99"/>
        </w:tabs>
        <w:ind w:left="57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19"/>
        </w:tabs>
        <w:ind w:left="6519" w:hanging="360"/>
      </w:pPr>
      <w:rPr>
        <w:rFonts w:ascii="Wingdings" w:hAnsi="Wingdings" w:hint="default"/>
      </w:rPr>
    </w:lvl>
  </w:abstractNum>
  <w:abstractNum w:abstractNumId="37">
    <w:nsid w:val="7DC536EC"/>
    <w:multiLevelType w:val="multilevel"/>
    <w:tmpl w:val="41CA39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E33421D"/>
    <w:multiLevelType w:val="hybridMultilevel"/>
    <w:tmpl w:val="41CA392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FDB53BD"/>
    <w:multiLevelType w:val="hybridMultilevel"/>
    <w:tmpl w:val="752A3808"/>
    <w:lvl w:ilvl="0" w:tplc="0410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13"/>
  </w:num>
  <w:num w:numId="2">
    <w:abstractNumId w:val="25"/>
  </w:num>
  <w:num w:numId="3">
    <w:abstractNumId w:val="36"/>
  </w:num>
  <w:num w:numId="4">
    <w:abstractNumId w:val="33"/>
  </w:num>
  <w:num w:numId="5">
    <w:abstractNumId w:val="21"/>
  </w:num>
  <w:num w:numId="6">
    <w:abstractNumId w:val="3"/>
  </w:num>
  <w:num w:numId="7">
    <w:abstractNumId w:val="14"/>
  </w:num>
  <w:num w:numId="8">
    <w:abstractNumId w:val="16"/>
  </w:num>
  <w:num w:numId="9">
    <w:abstractNumId w:val="35"/>
  </w:num>
  <w:num w:numId="10">
    <w:abstractNumId w:val="2"/>
  </w:num>
  <w:num w:numId="11">
    <w:abstractNumId w:val="8"/>
  </w:num>
  <w:num w:numId="12">
    <w:abstractNumId w:val="24"/>
  </w:num>
  <w:num w:numId="13">
    <w:abstractNumId w:val="38"/>
  </w:num>
  <w:num w:numId="14">
    <w:abstractNumId w:val="26"/>
  </w:num>
  <w:num w:numId="15">
    <w:abstractNumId w:val="6"/>
  </w:num>
  <w:num w:numId="16">
    <w:abstractNumId w:val="32"/>
  </w:num>
  <w:num w:numId="17">
    <w:abstractNumId w:val="0"/>
  </w:num>
  <w:num w:numId="18">
    <w:abstractNumId w:val="1"/>
  </w:num>
  <w:num w:numId="19">
    <w:abstractNumId w:val="18"/>
  </w:num>
  <w:num w:numId="20">
    <w:abstractNumId w:val="22"/>
  </w:num>
  <w:num w:numId="21">
    <w:abstractNumId w:val="39"/>
  </w:num>
  <w:num w:numId="22">
    <w:abstractNumId w:val="17"/>
  </w:num>
  <w:num w:numId="23">
    <w:abstractNumId w:val="20"/>
  </w:num>
  <w:num w:numId="24">
    <w:abstractNumId w:val="10"/>
  </w:num>
  <w:num w:numId="25">
    <w:abstractNumId w:val="29"/>
  </w:num>
  <w:num w:numId="26">
    <w:abstractNumId w:val="9"/>
  </w:num>
  <w:num w:numId="27">
    <w:abstractNumId w:val="15"/>
  </w:num>
  <w:num w:numId="28">
    <w:abstractNumId w:val="11"/>
  </w:num>
  <w:num w:numId="29">
    <w:abstractNumId w:val="4"/>
  </w:num>
  <w:num w:numId="30">
    <w:abstractNumId w:val="28"/>
  </w:num>
  <w:num w:numId="31">
    <w:abstractNumId w:val="23"/>
  </w:num>
  <w:num w:numId="32">
    <w:abstractNumId w:val="12"/>
  </w:num>
  <w:num w:numId="33">
    <w:abstractNumId w:val="34"/>
  </w:num>
  <w:num w:numId="34">
    <w:abstractNumId w:val="31"/>
  </w:num>
  <w:num w:numId="35">
    <w:abstractNumId w:val="30"/>
  </w:num>
  <w:num w:numId="36">
    <w:abstractNumId w:val="37"/>
  </w:num>
  <w:num w:numId="37">
    <w:abstractNumId w:val="19"/>
  </w:num>
  <w:num w:numId="38">
    <w:abstractNumId w:val="5"/>
  </w:num>
  <w:num w:numId="39">
    <w:abstractNumId w:val="7"/>
  </w:num>
  <w:num w:numId="4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4055"/>
    <w:rsid w:val="00000576"/>
    <w:rsid w:val="000020E7"/>
    <w:rsid w:val="00002951"/>
    <w:rsid w:val="00002DB9"/>
    <w:rsid w:val="000052D0"/>
    <w:rsid w:val="000057DD"/>
    <w:rsid w:val="0000581A"/>
    <w:rsid w:val="00005910"/>
    <w:rsid w:val="00005B6F"/>
    <w:rsid w:val="00005F48"/>
    <w:rsid w:val="00010605"/>
    <w:rsid w:val="000115C5"/>
    <w:rsid w:val="00013099"/>
    <w:rsid w:val="000134A9"/>
    <w:rsid w:val="00014FD8"/>
    <w:rsid w:val="00015E09"/>
    <w:rsid w:val="00016788"/>
    <w:rsid w:val="00020A69"/>
    <w:rsid w:val="000234D1"/>
    <w:rsid w:val="00024C6E"/>
    <w:rsid w:val="00024CD4"/>
    <w:rsid w:val="0002514D"/>
    <w:rsid w:val="00025B14"/>
    <w:rsid w:val="00025EAE"/>
    <w:rsid w:val="00026202"/>
    <w:rsid w:val="0003308D"/>
    <w:rsid w:val="00033328"/>
    <w:rsid w:val="00033B30"/>
    <w:rsid w:val="00034351"/>
    <w:rsid w:val="000345D1"/>
    <w:rsid w:val="000368B5"/>
    <w:rsid w:val="00036EAF"/>
    <w:rsid w:val="00037FEA"/>
    <w:rsid w:val="00041BF5"/>
    <w:rsid w:val="000434A3"/>
    <w:rsid w:val="00043C7E"/>
    <w:rsid w:val="00044913"/>
    <w:rsid w:val="000455AC"/>
    <w:rsid w:val="00047527"/>
    <w:rsid w:val="000475BF"/>
    <w:rsid w:val="00051141"/>
    <w:rsid w:val="0005402C"/>
    <w:rsid w:val="00054C54"/>
    <w:rsid w:val="00056D31"/>
    <w:rsid w:val="000573E0"/>
    <w:rsid w:val="00060AC8"/>
    <w:rsid w:val="00061427"/>
    <w:rsid w:val="000622A6"/>
    <w:rsid w:val="000622DE"/>
    <w:rsid w:val="00062B58"/>
    <w:rsid w:val="00064E19"/>
    <w:rsid w:val="000704FC"/>
    <w:rsid w:val="00070532"/>
    <w:rsid w:val="00073091"/>
    <w:rsid w:val="00073375"/>
    <w:rsid w:val="00073475"/>
    <w:rsid w:val="00075CCB"/>
    <w:rsid w:val="00076D50"/>
    <w:rsid w:val="00077288"/>
    <w:rsid w:val="000800F7"/>
    <w:rsid w:val="00081920"/>
    <w:rsid w:val="00081CC7"/>
    <w:rsid w:val="000820D8"/>
    <w:rsid w:val="000824AC"/>
    <w:rsid w:val="00083221"/>
    <w:rsid w:val="00083E17"/>
    <w:rsid w:val="00084363"/>
    <w:rsid w:val="00084D26"/>
    <w:rsid w:val="0008653C"/>
    <w:rsid w:val="00091C27"/>
    <w:rsid w:val="00091E32"/>
    <w:rsid w:val="00091EEE"/>
    <w:rsid w:val="000931FC"/>
    <w:rsid w:val="00093415"/>
    <w:rsid w:val="00093F38"/>
    <w:rsid w:val="00094658"/>
    <w:rsid w:val="0009513B"/>
    <w:rsid w:val="000951F4"/>
    <w:rsid w:val="00095F3D"/>
    <w:rsid w:val="0009602B"/>
    <w:rsid w:val="0009606E"/>
    <w:rsid w:val="000962BF"/>
    <w:rsid w:val="00096CE8"/>
    <w:rsid w:val="00097E01"/>
    <w:rsid w:val="000A050E"/>
    <w:rsid w:val="000A0B31"/>
    <w:rsid w:val="000A14EA"/>
    <w:rsid w:val="000A173E"/>
    <w:rsid w:val="000A42F6"/>
    <w:rsid w:val="000A4504"/>
    <w:rsid w:val="000A4B0A"/>
    <w:rsid w:val="000B0727"/>
    <w:rsid w:val="000B16B1"/>
    <w:rsid w:val="000B1B8D"/>
    <w:rsid w:val="000B209C"/>
    <w:rsid w:val="000B22F6"/>
    <w:rsid w:val="000B36AC"/>
    <w:rsid w:val="000B38FE"/>
    <w:rsid w:val="000B4BD2"/>
    <w:rsid w:val="000B6812"/>
    <w:rsid w:val="000B6A25"/>
    <w:rsid w:val="000B7358"/>
    <w:rsid w:val="000B741D"/>
    <w:rsid w:val="000C1DA2"/>
    <w:rsid w:val="000C1F5D"/>
    <w:rsid w:val="000C42F7"/>
    <w:rsid w:val="000C4C70"/>
    <w:rsid w:val="000C6153"/>
    <w:rsid w:val="000C6E91"/>
    <w:rsid w:val="000C6EA2"/>
    <w:rsid w:val="000C7A04"/>
    <w:rsid w:val="000C7E56"/>
    <w:rsid w:val="000D1DA7"/>
    <w:rsid w:val="000D31C3"/>
    <w:rsid w:val="000D374D"/>
    <w:rsid w:val="000D3CFD"/>
    <w:rsid w:val="000D468C"/>
    <w:rsid w:val="000D4B00"/>
    <w:rsid w:val="000D6E8C"/>
    <w:rsid w:val="000D7CE4"/>
    <w:rsid w:val="000D7F9C"/>
    <w:rsid w:val="000E011A"/>
    <w:rsid w:val="000E01BC"/>
    <w:rsid w:val="000E0C10"/>
    <w:rsid w:val="000E1610"/>
    <w:rsid w:val="000E1B33"/>
    <w:rsid w:val="000E2233"/>
    <w:rsid w:val="000E28EC"/>
    <w:rsid w:val="000E3191"/>
    <w:rsid w:val="000E418F"/>
    <w:rsid w:val="000E57F9"/>
    <w:rsid w:val="000E6105"/>
    <w:rsid w:val="000E68E8"/>
    <w:rsid w:val="000E6A53"/>
    <w:rsid w:val="000E7A56"/>
    <w:rsid w:val="000E7B57"/>
    <w:rsid w:val="000F0C4F"/>
    <w:rsid w:val="000F14D9"/>
    <w:rsid w:val="000F1929"/>
    <w:rsid w:val="000F2083"/>
    <w:rsid w:val="000F2A60"/>
    <w:rsid w:val="000F5686"/>
    <w:rsid w:val="000F6152"/>
    <w:rsid w:val="000F6D8E"/>
    <w:rsid w:val="000F707C"/>
    <w:rsid w:val="00100985"/>
    <w:rsid w:val="00101E9E"/>
    <w:rsid w:val="0010296C"/>
    <w:rsid w:val="00103ED5"/>
    <w:rsid w:val="0010596B"/>
    <w:rsid w:val="001068FD"/>
    <w:rsid w:val="001071C2"/>
    <w:rsid w:val="00110B0E"/>
    <w:rsid w:val="00111547"/>
    <w:rsid w:val="00111E7A"/>
    <w:rsid w:val="001123C7"/>
    <w:rsid w:val="001126E3"/>
    <w:rsid w:val="00113B5F"/>
    <w:rsid w:val="001140B4"/>
    <w:rsid w:val="00114AE5"/>
    <w:rsid w:val="0011600F"/>
    <w:rsid w:val="00116AFD"/>
    <w:rsid w:val="00116B1F"/>
    <w:rsid w:val="00117053"/>
    <w:rsid w:val="00117083"/>
    <w:rsid w:val="001206DB"/>
    <w:rsid w:val="00121475"/>
    <w:rsid w:val="00123DAC"/>
    <w:rsid w:val="00124035"/>
    <w:rsid w:val="001258E5"/>
    <w:rsid w:val="00126895"/>
    <w:rsid w:val="00126B0C"/>
    <w:rsid w:val="001276DF"/>
    <w:rsid w:val="00127F36"/>
    <w:rsid w:val="00130963"/>
    <w:rsid w:val="00132629"/>
    <w:rsid w:val="001349CE"/>
    <w:rsid w:val="001352F3"/>
    <w:rsid w:val="0013563F"/>
    <w:rsid w:val="00136626"/>
    <w:rsid w:val="00136E69"/>
    <w:rsid w:val="001371E7"/>
    <w:rsid w:val="00140E7C"/>
    <w:rsid w:val="00141A35"/>
    <w:rsid w:val="00141CBA"/>
    <w:rsid w:val="00142C67"/>
    <w:rsid w:val="00144222"/>
    <w:rsid w:val="00144622"/>
    <w:rsid w:val="00144764"/>
    <w:rsid w:val="001500AA"/>
    <w:rsid w:val="001510D0"/>
    <w:rsid w:val="00151857"/>
    <w:rsid w:val="00151913"/>
    <w:rsid w:val="00151C76"/>
    <w:rsid w:val="00154B06"/>
    <w:rsid w:val="00155B59"/>
    <w:rsid w:val="00160C18"/>
    <w:rsid w:val="00160D2F"/>
    <w:rsid w:val="00161BCE"/>
    <w:rsid w:val="00161F29"/>
    <w:rsid w:val="00162F75"/>
    <w:rsid w:val="00162FC7"/>
    <w:rsid w:val="00163111"/>
    <w:rsid w:val="0016315F"/>
    <w:rsid w:val="00163907"/>
    <w:rsid w:val="001669F2"/>
    <w:rsid w:val="00170FF5"/>
    <w:rsid w:val="00171929"/>
    <w:rsid w:val="00171A49"/>
    <w:rsid w:val="00173FFF"/>
    <w:rsid w:val="001740E8"/>
    <w:rsid w:val="001764B3"/>
    <w:rsid w:val="00176689"/>
    <w:rsid w:val="00176ACF"/>
    <w:rsid w:val="00176B24"/>
    <w:rsid w:val="00177086"/>
    <w:rsid w:val="001778E2"/>
    <w:rsid w:val="001800CB"/>
    <w:rsid w:val="00180C51"/>
    <w:rsid w:val="0018148C"/>
    <w:rsid w:val="00181C8F"/>
    <w:rsid w:val="001834FF"/>
    <w:rsid w:val="001840E4"/>
    <w:rsid w:val="001840F0"/>
    <w:rsid w:val="001851B7"/>
    <w:rsid w:val="00185F02"/>
    <w:rsid w:val="00186A89"/>
    <w:rsid w:val="00190F45"/>
    <w:rsid w:val="00191898"/>
    <w:rsid w:val="00192122"/>
    <w:rsid w:val="00194496"/>
    <w:rsid w:val="001947B6"/>
    <w:rsid w:val="00194863"/>
    <w:rsid w:val="001949BD"/>
    <w:rsid w:val="001952E5"/>
    <w:rsid w:val="0019611F"/>
    <w:rsid w:val="00197488"/>
    <w:rsid w:val="001A0E4B"/>
    <w:rsid w:val="001A16CD"/>
    <w:rsid w:val="001A28FF"/>
    <w:rsid w:val="001A3B14"/>
    <w:rsid w:val="001A5449"/>
    <w:rsid w:val="001A5D33"/>
    <w:rsid w:val="001A72B5"/>
    <w:rsid w:val="001A7952"/>
    <w:rsid w:val="001B16CB"/>
    <w:rsid w:val="001B1ADA"/>
    <w:rsid w:val="001B3AED"/>
    <w:rsid w:val="001B3CEE"/>
    <w:rsid w:val="001B3D23"/>
    <w:rsid w:val="001B45AB"/>
    <w:rsid w:val="001B47B2"/>
    <w:rsid w:val="001B603C"/>
    <w:rsid w:val="001B7F7C"/>
    <w:rsid w:val="001C03E0"/>
    <w:rsid w:val="001C3AD5"/>
    <w:rsid w:val="001C51F8"/>
    <w:rsid w:val="001C5302"/>
    <w:rsid w:val="001C59EF"/>
    <w:rsid w:val="001C692B"/>
    <w:rsid w:val="001D1401"/>
    <w:rsid w:val="001D17D7"/>
    <w:rsid w:val="001D2E61"/>
    <w:rsid w:val="001D4E08"/>
    <w:rsid w:val="001D6287"/>
    <w:rsid w:val="001D79AF"/>
    <w:rsid w:val="001D7EA3"/>
    <w:rsid w:val="001E1191"/>
    <w:rsid w:val="001E26CD"/>
    <w:rsid w:val="001E3AD9"/>
    <w:rsid w:val="001E4542"/>
    <w:rsid w:val="001E4781"/>
    <w:rsid w:val="001E488C"/>
    <w:rsid w:val="001E59ED"/>
    <w:rsid w:val="001E74E1"/>
    <w:rsid w:val="001F063B"/>
    <w:rsid w:val="001F1655"/>
    <w:rsid w:val="001F1C80"/>
    <w:rsid w:val="001F1D0A"/>
    <w:rsid w:val="001F4F23"/>
    <w:rsid w:val="001F5065"/>
    <w:rsid w:val="00201A2E"/>
    <w:rsid w:val="00202885"/>
    <w:rsid w:val="00203F34"/>
    <w:rsid w:val="0020410C"/>
    <w:rsid w:val="00204136"/>
    <w:rsid w:val="0020420F"/>
    <w:rsid w:val="0020580F"/>
    <w:rsid w:val="002059FA"/>
    <w:rsid w:val="00206138"/>
    <w:rsid w:val="0020618B"/>
    <w:rsid w:val="002063EE"/>
    <w:rsid w:val="002066BC"/>
    <w:rsid w:val="002104E1"/>
    <w:rsid w:val="0021103D"/>
    <w:rsid w:val="00211364"/>
    <w:rsid w:val="00212BBE"/>
    <w:rsid w:val="00213229"/>
    <w:rsid w:val="00214628"/>
    <w:rsid w:val="00214D86"/>
    <w:rsid w:val="00216505"/>
    <w:rsid w:val="00216FCC"/>
    <w:rsid w:val="00217DEF"/>
    <w:rsid w:val="0022062B"/>
    <w:rsid w:val="00220658"/>
    <w:rsid w:val="00221689"/>
    <w:rsid w:val="002217BA"/>
    <w:rsid w:val="0022224A"/>
    <w:rsid w:val="002228A2"/>
    <w:rsid w:val="002246C2"/>
    <w:rsid w:val="00224839"/>
    <w:rsid w:val="002253C5"/>
    <w:rsid w:val="00225FDE"/>
    <w:rsid w:val="00227D4A"/>
    <w:rsid w:val="00232988"/>
    <w:rsid w:val="00232C16"/>
    <w:rsid w:val="00232F63"/>
    <w:rsid w:val="00233A59"/>
    <w:rsid w:val="00234190"/>
    <w:rsid w:val="002358D1"/>
    <w:rsid w:val="00235DF9"/>
    <w:rsid w:val="00236E5F"/>
    <w:rsid w:val="002370FA"/>
    <w:rsid w:val="00237B35"/>
    <w:rsid w:val="00237F90"/>
    <w:rsid w:val="00240382"/>
    <w:rsid w:val="0024185F"/>
    <w:rsid w:val="00243837"/>
    <w:rsid w:val="0024546F"/>
    <w:rsid w:val="00246462"/>
    <w:rsid w:val="00246EE1"/>
    <w:rsid w:val="00247A06"/>
    <w:rsid w:val="00250B60"/>
    <w:rsid w:val="00250D54"/>
    <w:rsid w:val="00250E23"/>
    <w:rsid w:val="00250E7D"/>
    <w:rsid w:val="00252F4A"/>
    <w:rsid w:val="002534BC"/>
    <w:rsid w:val="00253DB3"/>
    <w:rsid w:val="0025402A"/>
    <w:rsid w:val="0025409E"/>
    <w:rsid w:val="0025449C"/>
    <w:rsid w:val="0025708D"/>
    <w:rsid w:val="002576B0"/>
    <w:rsid w:val="002579CA"/>
    <w:rsid w:val="00257F72"/>
    <w:rsid w:val="00263952"/>
    <w:rsid w:val="0026421A"/>
    <w:rsid w:val="002643A3"/>
    <w:rsid w:val="00264800"/>
    <w:rsid w:val="00264C0C"/>
    <w:rsid w:val="002650AD"/>
    <w:rsid w:val="00267383"/>
    <w:rsid w:val="00270B6F"/>
    <w:rsid w:val="002711B6"/>
    <w:rsid w:val="0027290B"/>
    <w:rsid w:val="00273D91"/>
    <w:rsid w:val="00274966"/>
    <w:rsid w:val="00276145"/>
    <w:rsid w:val="00276268"/>
    <w:rsid w:val="00277385"/>
    <w:rsid w:val="002775C6"/>
    <w:rsid w:val="00277D25"/>
    <w:rsid w:val="00277ECB"/>
    <w:rsid w:val="0028448D"/>
    <w:rsid w:val="002852D6"/>
    <w:rsid w:val="00285A54"/>
    <w:rsid w:val="00285B0B"/>
    <w:rsid w:val="00286A45"/>
    <w:rsid w:val="002874C4"/>
    <w:rsid w:val="0029012A"/>
    <w:rsid w:val="00290205"/>
    <w:rsid w:val="00290289"/>
    <w:rsid w:val="00290522"/>
    <w:rsid w:val="002910D3"/>
    <w:rsid w:val="002911AC"/>
    <w:rsid w:val="00294FD1"/>
    <w:rsid w:val="002950F2"/>
    <w:rsid w:val="0029588F"/>
    <w:rsid w:val="00296693"/>
    <w:rsid w:val="00296C42"/>
    <w:rsid w:val="0029771B"/>
    <w:rsid w:val="002A02C4"/>
    <w:rsid w:val="002A098A"/>
    <w:rsid w:val="002A0AB0"/>
    <w:rsid w:val="002A13EE"/>
    <w:rsid w:val="002A17F1"/>
    <w:rsid w:val="002A2BF9"/>
    <w:rsid w:val="002A4AFD"/>
    <w:rsid w:val="002A659A"/>
    <w:rsid w:val="002A69E1"/>
    <w:rsid w:val="002A7BE7"/>
    <w:rsid w:val="002B136F"/>
    <w:rsid w:val="002B2860"/>
    <w:rsid w:val="002B3539"/>
    <w:rsid w:val="002B3BB1"/>
    <w:rsid w:val="002B3DA8"/>
    <w:rsid w:val="002B3DFA"/>
    <w:rsid w:val="002B3E8C"/>
    <w:rsid w:val="002B5194"/>
    <w:rsid w:val="002B5624"/>
    <w:rsid w:val="002C1022"/>
    <w:rsid w:val="002C18BC"/>
    <w:rsid w:val="002C1B99"/>
    <w:rsid w:val="002C1E76"/>
    <w:rsid w:val="002C21AB"/>
    <w:rsid w:val="002C6644"/>
    <w:rsid w:val="002C6ACA"/>
    <w:rsid w:val="002C79A4"/>
    <w:rsid w:val="002D0707"/>
    <w:rsid w:val="002D2219"/>
    <w:rsid w:val="002D22E8"/>
    <w:rsid w:val="002D3DDD"/>
    <w:rsid w:val="002D58E9"/>
    <w:rsid w:val="002D65BD"/>
    <w:rsid w:val="002D6BE0"/>
    <w:rsid w:val="002D7C50"/>
    <w:rsid w:val="002E219B"/>
    <w:rsid w:val="002E328A"/>
    <w:rsid w:val="002E3C22"/>
    <w:rsid w:val="002E41BA"/>
    <w:rsid w:val="002E65AB"/>
    <w:rsid w:val="002E7EC1"/>
    <w:rsid w:val="002F0671"/>
    <w:rsid w:val="002F1B19"/>
    <w:rsid w:val="002F2790"/>
    <w:rsid w:val="002F2972"/>
    <w:rsid w:val="002F2A70"/>
    <w:rsid w:val="002F2C58"/>
    <w:rsid w:val="002F3413"/>
    <w:rsid w:val="002F35B7"/>
    <w:rsid w:val="002F454D"/>
    <w:rsid w:val="002F4796"/>
    <w:rsid w:val="002F6C86"/>
    <w:rsid w:val="002F748E"/>
    <w:rsid w:val="00300C86"/>
    <w:rsid w:val="00300D37"/>
    <w:rsid w:val="00300E63"/>
    <w:rsid w:val="003029F2"/>
    <w:rsid w:val="00304197"/>
    <w:rsid w:val="003076BA"/>
    <w:rsid w:val="003109AB"/>
    <w:rsid w:val="0031199F"/>
    <w:rsid w:val="00313558"/>
    <w:rsid w:val="003150E7"/>
    <w:rsid w:val="003155B1"/>
    <w:rsid w:val="0031616F"/>
    <w:rsid w:val="0032059A"/>
    <w:rsid w:val="00321D5D"/>
    <w:rsid w:val="00322E40"/>
    <w:rsid w:val="0032306A"/>
    <w:rsid w:val="00323500"/>
    <w:rsid w:val="003241F2"/>
    <w:rsid w:val="0032519A"/>
    <w:rsid w:val="00332B1D"/>
    <w:rsid w:val="003335ED"/>
    <w:rsid w:val="0033456D"/>
    <w:rsid w:val="00334674"/>
    <w:rsid w:val="00334E5C"/>
    <w:rsid w:val="00335764"/>
    <w:rsid w:val="00337362"/>
    <w:rsid w:val="00340661"/>
    <w:rsid w:val="0034229A"/>
    <w:rsid w:val="00342BC5"/>
    <w:rsid w:val="00343564"/>
    <w:rsid w:val="00345DE1"/>
    <w:rsid w:val="003460F9"/>
    <w:rsid w:val="0034757B"/>
    <w:rsid w:val="00350503"/>
    <w:rsid w:val="003518B1"/>
    <w:rsid w:val="0035207F"/>
    <w:rsid w:val="0035326C"/>
    <w:rsid w:val="00355C05"/>
    <w:rsid w:val="003566C7"/>
    <w:rsid w:val="0035686C"/>
    <w:rsid w:val="003575F5"/>
    <w:rsid w:val="00357CB9"/>
    <w:rsid w:val="00357FE8"/>
    <w:rsid w:val="00360CA1"/>
    <w:rsid w:val="003612A2"/>
    <w:rsid w:val="00361FD5"/>
    <w:rsid w:val="00362D47"/>
    <w:rsid w:val="00363FBB"/>
    <w:rsid w:val="0036405C"/>
    <w:rsid w:val="003647DC"/>
    <w:rsid w:val="00365CC1"/>
    <w:rsid w:val="00366464"/>
    <w:rsid w:val="00366AE5"/>
    <w:rsid w:val="00370710"/>
    <w:rsid w:val="003707F2"/>
    <w:rsid w:val="0037297B"/>
    <w:rsid w:val="00372B21"/>
    <w:rsid w:val="00372FD6"/>
    <w:rsid w:val="00374806"/>
    <w:rsid w:val="00376894"/>
    <w:rsid w:val="003774EB"/>
    <w:rsid w:val="00377C99"/>
    <w:rsid w:val="00381A61"/>
    <w:rsid w:val="00382200"/>
    <w:rsid w:val="003839BD"/>
    <w:rsid w:val="00383AB3"/>
    <w:rsid w:val="003851DF"/>
    <w:rsid w:val="0038625B"/>
    <w:rsid w:val="003873A7"/>
    <w:rsid w:val="00387C2C"/>
    <w:rsid w:val="003928BD"/>
    <w:rsid w:val="00393179"/>
    <w:rsid w:val="00393618"/>
    <w:rsid w:val="00393FFB"/>
    <w:rsid w:val="00395870"/>
    <w:rsid w:val="003A07FD"/>
    <w:rsid w:val="003A227C"/>
    <w:rsid w:val="003A2833"/>
    <w:rsid w:val="003A2BF1"/>
    <w:rsid w:val="003A3B22"/>
    <w:rsid w:val="003A3BD2"/>
    <w:rsid w:val="003B0198"/>
    <w:rsid w:val="003B027B"/>
    <w:rsid w:val="003B31F4"/>
    <w:rsid w:val="003B3CAC"/>
    <w:rsid w:val="003B49E3"/>
    <w:rsid w:val="003B51FD"/>
    <w:rsid w:val="003B6AE0"/>
    <w:rsid w:val="003B6BF0"/>
    <w:rsid w:val="003B6F7F"/>
    <w:rsid w:val="003B78DB"/>
    <w:rsid w:val="003C0B62"/>
    <w:rsid w:val="003C0CCE"/>
    <w:rsid w:val="003C1512"/>
    <w:rsid w:val="003C21CE"/>
    <w:rsid w:val="003C2FD5"/>
    <w:rsid w:val="003C59D2"/>
    <w:rsid w:val="003C6E22"/>
    <w:rsid w:val="003C73D9"/>
    <w:rsid w:val="003D03AC"/>
    <w:rsid w:val="003D285E"/>
    <w:rsid w:val="003D34AA"/>
    <w:rsid w:val="003D3868"/>
    <w:rsid w:val="003D495E"/>
    <w:rsid w:val="003D5897"/>
    <w:rsid w:val="003D5947"/>
    <w:rsid w:val="003E1605"/>
    <w:rsid w:val="003E35E8"/>
    <w:rsid w:val="003E525B"/>
    <w:rsid w:val="003E55EF"/>
    <w:rsid w:val="003E6988"/>
    <w:rsid w:val="003E6B5F"/>
    <w:rsid w:val="003E6E6E"/>
    <w:rsid w:val="003E7B11"/>
    <w:rsid w:val="003F0E08"/>
    <w:rsid w:val="003F162A"/>
    <w:rsid w:val="003F3A44"/>
    <w:rsid w:val="003F5D3D"/>
    <w:rsid w:val="003F6361"/>
    <w:rsid w:val="003F7271"/>
    <w:rsid w:val="0040044F"/>
    <w:rsid w:val="00400D20"/>
    <w:rsid w:val="00401AF7"/>
    <w:rsid w:val="004041F3"/>
    <w:rsid w:val="0040537F"/>
    <w:rsid w:val="00406681"/>
    <w:rsid w:val="00406879"/>
    <w:rsid w:val="00407691"/>
    <w:rsid w:val="0041022E"/>
    <w:rsid w:val="00411249"/>
    <w:rsid w:val="0041282D"/>
    <w:rsid w:val="00412E49"/>
    <w:rsid w:val="00416D16"/>
    <w:rsid w:val="00422D91"/>
    <w:rsid w:val="00423790"/>
    <w:rsid w:val="00423A12"/>
    <w:rsid w:val="0042432E"/>
    <w:rsid w:val="00424346"/>
    <w:rsid w:val="00424C13"/>
    <w:rsid w:val="0042587E"/>
    <w:rsid w:val="00427107"/>
    <w:rsid w:val="00427D3D"/>
    <w:rsid w:val="00432D44"/>
    <w:rsid w:val="00433618"/>
    <w:rsid w:val="0043397F"/>
    <w:rsid w:val="00433CE1"/>
    <w:rsid w:val="00434B2A"/>
    <w:rsid w:val="00434B2E"/>
    <w:rsid w:val="00436847"/>
    <w:rsid w:val="00436873"/>
    <w:rsid w:val="00436EFA"/>
    <w:rsid w:val="0043781A"/>
    <w:rsid w:val="00440F23"/>
    <w:rsid w:val="00441262"/>
    <w:rsid w:val="00441ECD"/>
    <w:rsid w:val="00443E9D"/>
    <w:rsid w:val="00444C54"/>
    <w:rsid w:val="004451D9"/>
    <w:rsid w:val="00445F6B"/>
    <w:rsid w:val="004471AB"/>
    <w:rsid w:val="0045105E"/>
    <w:rsid w:val="00451EBC"/>
    <w:rsid w:val="0045460B"/>
    <w:rsid w:val="0045485E"/>
    <w:rsid w:val="00456DE6"/>
    <w:rsid w:val="004654F2"/>
    <w:rsid w:val="00470152"/>
    <w:rsid w:val="0047280A"/>
    <w:rsid w:val="00472E21"/>
    <w:rsid w:val="004748FD"/>
    <w:rsid w:val="00475517"/>
    <w:rsid w:val="00475CEC"/>
    <w:rsid w:val="00477B80"/>
    <w:rsid w:val="00481620"/>
    <w:rsid w:val="0048203F"/>
    <w:rsid w:val="004823BC"/>
    <w:rsid w:val="0048273E"/>
    <w:rsid w:val="0048387B"/>
    <w:rsid w:val="00484D9E"/>
    <w:rsid w:val="004853F6"/>
    <w:rsid w:val="0048669F"/>
    <w:rsid w:val="00491651"/>
    <w:rsid w:val="0049193A"/>
    <w:rsid w:val="00491D4F"/>
    <w:rsid w:val="00492366"/>
    <w:rsid w:val="00492FB1"/>
    <w:rsid w:val="00493EF1"/>
    <w:rsid w:val="004940FA"/>
    <w:rsid w:val="00494E61"/>
    <w:rsid w:val="00494F87"/>
    <w:rsid w:val="00495AC7"/>
    <w:rsid w:val="00497CBF"/>
    <w:rsid w:val="00497DAD"/>
    <w:rsid w:val="004A0672"/>
    <w:rsid w:val="004A0677"/>
    <w:rsid w:val="004A202A"/>
    <w:rsid w:val="004A20A5"/>
    <w:rsid w:val="004A2773"/>
    <w:rsid w:val="004A2D9A"/>
    <w:rsid w:val="004A3656"/>
    <w:rsid w:val="004A482E"/>
    <w:rsid w:val="004A66C6"/>
    <w:rsid w:val="004A6C81"/>
    <w:rsid w:val="004A71F6"/>
    <w:rsid w:val="004B0610"/>
    <w:rsid w:val="004B1796"/>
    <w:rsid w:val="004B17C9"/>
    <w:rsid w:val="004B2ACE"/>
    <w:rsid w:val="004B2BBB"/>
    <w:rsid w:val="004B38A2"/>
    <w:rsid w:val="004B5C90"/>
    <w:rsid w:val="004B5EDF"/>
    <w:rsid w:val="004B624F"/>
    <w:rsid w:val="004B65F1"/>
    <w:rsid w:val="004B66A1"/>
    <w:rsid w:val="004B6A81"/>
    <w:rsid w:val="004B76EF"/>
    <w:rsid w:val="004B782D"/>
    <w:rsid w:val="004C15A3"/>
    <w:rsid w:val="004C1E00"/>
    <w:rsid w:val="004C2151"/>
    <w:rsid w:val="004C575C"/>
    <w:rsid w:val="004C6FFC"/>
    <w:rsid w:val="004D00F8"/>
    <w:rsid w:val="004D0539"/>
    <w:rsid w:val="004D1EAA"/>
    <w:rsid w:val="004D2980"/>
    <w:rsid w:val="004D5090"/>
    <w:rsid w:val="004D5DC3"/>
    <w:rsid w:val="004D6845"/>
    <w:rsid w:val="004D68C6"/>
    <w:rsid w:val="004D7738"/>
    <w:rsid w:val="004D7825"/>
    <w:rsid w:val="004E0427"/>
    <w:rsid w:val="004E04C6"/>
    <w:rsid w:val="004E0D49"/>
    <w:rsid w:val="004E187D"/>
    <w:rsid w:val="004E2D90"/>
    <w:rsid w:val="004E56A9"/>
    <w:rsid w:val="004E5C03"/>
    <w:rsid w:val="004E5E2A"/>
    <w:rsid w:val="004E63CC"/>
    <w:rsid w:val="004E7DD7"/>
    <w:rsid w:val="004F0410"/>
    <w:rsid w:val="004F0FED"/>
    <w:rsid w:val="004F273C"/>
    <w:rsid w:val="004F3C95"/>
    <w:rsid w:val="004F76C1"/>
    <w:rsid w:val="004F7E0B"/>
    <w:rsid w:val="004F7F60"/>
    <w:rsid w:val="00500007"/>
    <w:rsid w:val="005015C1"/>
    <w:rsid w:val="005045F9"/>
    <w:rsid w:val="005057F3"/>
    <w:rsid w:val="00506AC0"/>
    <w:rsid w:val="005079C4"/>
    <w:rsid w:val="005112F9"/>
    <w:rsid w:val="00511381"/>
    <w:rsid w:val="00512A3C"/>
    <w:rsid w:val="00513EFD"/>
    <w:rsid w:val="0051511F"/>
    <w:rsid w:val="0051664B"/>
    <w:rsid w:val="00516DC7"/>
    <w:rsid w:val="00517A08"/>
    <w:rsid w:val="00520F07"/>
    <w:rsid w:val="005250A5"/>
    <w:rsid w:val="0052637C"/>
    <w:rsid w:val="00526397"/>
    <w:rsid w:val="00527A5D"/>
    <w:rsid w:val="0053069E"/>
    <w:rsid w:val="00532776"/>
    <w:rsid w:val="00533081"/>
    <w:rsid w:val="00533567"/>
    <w:rsid w:val="00533EAE"/>
    <w:rsid w:val="0053447B"/>
    <w:rsid w:val="0053594A"/>
    <w:rsid w:val="00536AAB"/>
    <w:rsid w:val="005371A1"/>
    <w:rsid w:val="00537AF3"/>
    <w:rsid w:val="005432CC"/>
    <w:rsid w:val="0054338B"/>
    <w:rsid w:val="00543B86"/>
    <w:rsid w:val="00545A44"/>
    <w:rsid w:val="00546864"/>
    <w:rsid w:val="00547221"/>
    <w:rsid w:val="005516A8"/>
    <w:rsid w:val="0055315F"/>
    <w:rsid w:val="0055599E"/>
    <w:rsid w:val="00556D51"/>
    <w:rsid w:val="005617AA"/>
    <w:rsid w:val="00563017"/>
    <w:rsid w:val="0056391A"/>
    <w:rsid w:val="005650DC"/>
    <w:rsid w:val="005657DE"/>
    <w:rsid w:val="00565B2E"/>
    <w:rsid w:val="00565BAD"/>
    <w:rsid w:val="00566FAD"/>
    <w:rsid w:val="005672EF"/>
    <w:rsid w:val="005705F3"/>
    <w:rsid w:val="00570748"/>
    <w:rsid w:val="005708FB"/>
    <w:rsid w:val="00570C70"/>
    <w:rsid w:val="005740D5"/>
    <w:rsid w:val="005741C6"/>
    <w:rsid w:val="005757A8"/>
    <w:rsid w:val="00575D45"/>
    <w:rsid w:val="00576A3D"/>
    <w:rsid w:val="005776FC"/>
    <w:rsid w:val="00577D0B"/>
    <w:rsid w:val="00580496"/>
    <w:rsid w:val="005830B2"/>
    <w:rsid w:val="00584774"/>
    <w:rsid w:val="00584DAE"/>
    <w:rsid w:val="005871EB"/>
    <w:rsid w:val="005906BC"/>
    <w:rsid w:val="005912A9"/>
    <w:rsid w:val="00591954"/>
    <w:rsid w:val="0059195F"/>
    <w:rsid w:val="00592E0F"/>
    <w:rsid w:val="00593246"/>
    <w:rsid w:val="00593CD8"/>
    <w:rsid w:val="0059470D"/>
    <w:rsid w:val="005952BE"/>
    <w:rsid w:val="005958D7"/>
    <w:rsid w:val="005961D8"/>
    <w:rsid w:val="0059656D"/>
    <w:rsid w:val="005A0785"/>
    <w:rsid w:val="005A082F"/>
    <w:rsid w:val="005A1B1B"/>
    <w:rsid w:val="005A27A5"/>
    <w:rsid w:val="005A2B20"/>
    <w:rsid w:val="005A428B"/>
    <w:rsid w:val="005A4A4F"/>
    <w:rsid w:val="005A506B"/>
    <w:rsid w:val="005A615F"/>
    <w:rsid w:val="005A7FA9"/>
    <w:rsid w:val="005B0A21"/>
    <w:rsid w:val="005B165B"/>
    <w:rsid w:val="005B2930"/>
    <w:rsid w:val="005B3ED0"/>
    <w:rsid w:val="005B4186"/>
    <w:rsid w:val="005B5C06"/>
    <w:rsid w:val="005B68D6"/>
    <w:rsid w:val="005C01AC"/>
    <w:rsid w:val="005C26F6"/>
    <w:rsid w:val="005C283D"/>
    <w:rsid w:val="005C2B69"/>
    <w:rsid w:val="005C648C"/>
    <w:rsid w:val="005C674A"/>
    <w:rsid w:val="005D0C24"/>
    <w:rsid w:val="005D0F60"/>
    <w:rsid w:val="005D140D"/>
    <w:rsid w:val="005D5F7F"/>
    <w:rsid w:val="005D66CE"/>
    <w:rsid w:val="005D685C"/>
    <w:rsid w:val="005E0282"/>
    <w:rsid w:val="005E192E"/>
    <w:rsid w:val="005E1BD8"/>
    <w:rsid w:val="005E249F"/>
    <w:rsid w:val="005E618A"/>
    <w:rsid w:val="005E62AC"/>
    <w:rsid w:val="005E7462"/>
    <w:rsid w:val="005E777E"/>
    <w:rsid w:val="005F01A8"/>
    <w:rsid w:val="005F0D40"/>
    <w:rsid w:val="005F1C60"/>
    <w:rsid w:val="005F2651"/>
    <w:rsid w:val="005F2E18"/>
    <w:rsid w:val="005F3EFA"/>
    <w:rsid w:val="005F4955"/>
    <w:rsid w:val="005F4AD1"/>
    <w:rsid w:val="005F7D48"/>
    <w:rsid w:val="00600D34"/>
    <w:rsid w:val="00600F31"/>
    <w:rsid w:val="00600F51"/>
    <w:rsid w:val="006040F3"/>
    <w:rsid w:val="0060414F"/>
    <w:rsid w:val="0060415F"/>
    <w:rsid w:val="006056A4"/>
    <w:rsid w:val="00606549"/>
    <w:rsid w:val="006067D1"/>
    <w:rsid w:val="0060791C"/>
    <w:rsid w:val="0061100B"/>
    <w:rsid w:val="006129E6"/>
    <w:rsid w:val="00613B17"/>
    <w:rsid w:val="00613CC4"/>
    <w:rsid w:val="00617AA0"/>
    <w:rsid w:val="00617FEC"/>
    <w:rsid w:val="00620058"/>
    <w:rsid w:val="00620555"/>
    <w:rsid w:val="006209EF"/>
    <w:rsid w:val="00620A4E"/>
    <w:rsid w:val="00620D6A"/>
    <w:rsid w:val="00622090"/>
    <w:rsid w:val="00624B10"/>
    <w:rsid w:val="00624D51"/>
    <w:rsid w:val="006260F2"/>
    <w:rsid w:val="006263C3"/>
    <w:rsid w:val="00626FBB"/>
    <w:rsid w:val="006306D2"/>
    <w:rsid w:val="00631AEC"/>
    <w:rsid w:val="006342AB"/>
    <w:rsid w:val="006343B6"/>
    <w:rsid w:val="00635CA6"/>
    <w:rsid w:val="00635F01"/>
    <w:rsid w:val="006369D4"/>
    <w:rsid w:val="00636FC7"/>
    <w:rsid w:val="00641839"/>
    <w:rsid w:val="006425BF"/>
    <w:rsid w:val="00642991"/>
    <w:rsid w:val="00643D3F"/>
    <w:rsid w:val="00644C14"/>
    <w:rsid w:val="00650B5F"/>
    <w:rsid w:val="006520F4"/>
    <w:rsid w:val="00652574"/>
    <w:rsid w:val="00654A42"/>
    <w:rsid w:val="00654ECC"/>
    <w:rsid w:val="006576E0"/>
    <w:rsid w:val="00657946"/>
    <w:rsid w:val="00657A3F"/>
    <w:rsid w:val="006607A1"/>
    <w:rsid w:val="00662DB3"/>
    <w:rsid w:val="0066315D"/>
    <w:rsid w:val="006641BD"/>
    <w:rsid w:val="00664C88"/>
    <w:rsid w:val="00665A8D"/>
    <w:rsid w:val="0066605C"/>
    <w:rsid w:val="00666C4A"/>
    <w:rsid w:val="0066712C"/>
    <w:rsid w:val="00667DDF"/>
    <w:rsid w:val="00667F5E"/>
    <w:rsid w:val="00672678"/>
    <w:rsid w:val="00672B7D"/>
    <w:rsid w:val="006753E7"/>
    <w:rsid w:val="00675731"/>
    <w:rsid w:val="00675A89"/>
    <w:rsid w:val="00676699"/>
    <w:rsid w:val="006773C7"/>
    <w:rsid w:val="00677A7A"/>
    <w:rsid w:val="006810D2"/>
    <w:rsid w:val="00681315"/>
    <w:rsid w:val="00682246"/>
    <w:rsid w:val="0068330D"/>
    <w:rsid w:val="00683CAB"/>
    <w:rsid w:val="0068503F"/>
    <w:rsid w:val="00685C7F"/>
    <w:rsid w:val="00686C19"/>
    <w:rsid w:val="00687FA1"/>
    <w:rsid w:val="006916A6"/>
    <w:rsid w:val="006928DF"/>
    <w:rsid w:val="00692E44"/>
    <w:rsid w:val="0069450F"/>
    <w:rsid w:val="006962F2"/>
    <w:rsid w:val="006967AC"/>
    <w:rsid w:val="00697964"/>
    <w:rsid w:val="00697C29"/>
    <w:rsid w:val="00697C8C"/>
    <w:rsid w:val="006A0808"/>
    <w:rsid w:val="006A1623"/>
    <w:rsid w:val="006A1992"/>
    <w:rsid w:val="006A19EE"/>
    <w:rsid w:val="006A41FB"/>
    <w:rsid w:val="006A5EDC"/>
    <w:rsid w:val="006A64C6"/>
    <w:rsid w:val="006A6761"/>
    <w:rsid w:val="006A6B51"/>
    <w:rsid w:val="006A6B8E"/>
    <w:rsid w:val="006A6EAF"/>
    <w:rsid w:val="006A6F4B"/>
    <w:rsid w:val="006A79FE"/>
    <w:rsid w:val="006B0101"/>
    <w:rsid w:val="006B0F2C"/>
    <w:rsid w:val="006B16D0"/>
    <w:rsid w:val="006B1EB2"/>
    <w:rsid w:val="006B2F19"/>
    <w:rsid w:val="006B3DAB"/>
    <w:rsid w:val="006B4653"/>
    <w:rsid w:val="006B5E6E"/>
    <w:rsid w:val="006B6013"/>
    <w:rsid w:val="006B6E8B"/>
    <w:rsid w:val="006B7C97"/>
    <w:rsid w:val="006C0116"/>
    <w:rsid w:val="006C2477"/>
    <w:rsid w:val="006C3D0F"/>
    <w:rsid w:val="006C4EE9"/>
    <w:rsid w:val="006C5206"/>
    <w:rsid w:val="006C5774"/>
    <w:rsid w:val="006C64E5"/>
    <w:rsid w:val="006D098D"/>
    <w:rsid w:val="006D332B"/>
    <w:rsid w:val="006D3EBB"/>
    <w:rsid w:val="006D4818"/>
    <w:rsid w:val="006D4914"/>
    <w:rsid w:val="006D519F"/>
    <w:rsid w:val="006D5D6B"/>
    <w:rsid w:val="006D761C"/>
    <w:rsid w:val="006D777E"/>
    <w:rsid w:val="006D7F8A"/>
    <w:rsid w:val="006E001C"/>
    <w:rsid w:val="006E2BA4"/>
    <w:rsid w:val="006E38FD"/>
    <w:rsid w:val="006E6FD2"/>
    <w:rsid w:val="006E7376"/>
    <w:rsid w:val="006F2E0B"/>
    <w:rsid w:val="006F3BF0"/>
    <w:rsid w:val="006F6B40"/>
    <w:rsid w:val="006F6FF9"/>
    <w:rsid w:val="006F77C9"/>
    <w:rsid w:val="0070023F"/>
    <w:rsid w:val="0070069B"/>
    <w:rsid w:val="00702829"/>
    <w:rsid w:val="0070393B"/>
    <w:rsid w:val="00704055"/>
    <w:rsid w:val="00704C2E"/>
    <w:rsid w:val="00705470"/>
    <w:rsid w:val="00705D1A"/>
    <w:rsid w:val="0070633C"/>
    <w:rsid w:val="00707373"/>
    <w:rsid w:val="0070788D"/>
    <w:rsid w:val="0071172A"/>
    <w:rsid w:val="007118E3"/>
    <w:rsid w:val="00712174"/>
    <w:rsid w:val="00712A71"/>
    <w:rsid w:val="007131A0"/>
    <w:rsid w:val="007133F3"/>
    <w:rsid w:val="007134EA"/>
    <w:rsid w:val="00713988"/>
    <w:rsid w:val="00715E2B"/>
    <w:rsid w:val="00716166"/>
    <w:rsid w:val="007174ED"/>
    <w:rsid w:val="0072195D"/>
    <w:rsid w:val="00725524"/>
    <w:rsid w:val="007309F1"/>
    <w:rsid w:val="0073158A"/>
    <w:rsid w:val="00731FAD"/>
    <w:rsid w:val="00732768"/>
    <w:rsid w:val="00734342"/>
    <w:rsid w:val="00734FAA"/>
    <w:rsid w:val="00736659"/>
    <w:rsid w:val="00736D7B"/>
    <w:rsid w:val="007437EA"/>
    <w:rsid w:val="00745E0E"/>
    <w:rsid w:val="00747525"/>
    <w:rsid w:val="00747C33"/>
    <w:rsid w:val="00747ED2"/>
    <w:rsid w:val="007517AC"/>
    <w:rsid w:val="00751B68"/>
    <w:rsid w:val="00751DD7"/>
    <w:rsid w:val="00753413"/>
    <w:rsid w:val="00753DEB"/>
    <w:rsid w:val="0075541D"/>
    <w:rsid w:val="00761225"/>
    <w:rsid w:val="00763471"/>
    <w:rsid w:val="007634DE"/>
    <w:rsid w:val="00765DAB"/>
    <w:rsid w:val="0076619C"/>
    <w:rsid w:val="007712C6"/>
    <w:rsid w:val="007723EC"/>
    <w:rsid w:val="00774C92"/>
    <w:rsid w:val="00774D4E"/>
    <w:rsid w:val="00774E6C"/>
    <w:rsid w:val="00775BBA"/>
    <w:rsid w:val="00782730"/>
    <w:rsid w:val="0078299A"/>
    <w:rsid w:val="007829D6"/>
    <w:rsid w:val="00785DFB"/>
    <w:rsid w:val="0078678B"/>
    <w:rsid w:val="007879CB"/>
    <w:rsid w:val="00791B33"/>
    <w:rsid w:val="00792768"/>
    <w:rsid w:val="00793680"/>
    <w:rsid w:val="00793737"/>
    <w:rsid w:val="00793DFA"/>
    <w:rsid w:val="00794B1B"/>
    <w:rsid w:val="007967AF"/>
    <w:rsid w:val="007975F7"/>
    <w:rsid w:val="007A1074"/>
    <w:rsid w:val="007A149E"/>
    <w:rsid w:val="007A341D"/>
    <w:rsid w:val="007A4595"/>
    <w:rsid w:val="007A46B0"/>
    <w:rsid w:val="007A5A13"/>
    <w:rsid w:val="007A6278"/>
    <w:rsid w:val="007B0BF7"/>
    <w:rsid w:val="007B1644"/>
    <w:rsid w:val="007B1B34"/>
    <w:rsid w:val="007B1C48"/>
    <w:rsid w:val="007B1D94"/>
    <w:rsid w:val="007B2E73"/>
    <w:rsid w:val="007B3DA6"/>
    <w:rsid w:val="007B5150"/>
    <w:rsid w:val="007B5E12"/>
    <w:rsid w:val="007B6A0C"/>
    <w:rsid w:val="007B7C49"/>
    <w:rsid w:val="007C105A"/>
    <w:rsid w:val="007C1B0D"/>
    <w:rsid w:val="007C1DCE"/>
    <w:rsid w:val="007C1ED8"/>
    <w:rsid w:val="007C3CE7"/>
    <w:rsid w:val="007C4797"/>
    <w:rsid w:val="007C7AAA"/>
    <w:rsid w:val="007D03BC"/>
    <w:rsid w:val="007D0AD8"/>
    <w:rsid w:val="007D0E4C"/>
    <w:rsid w:val="007D36F5"/>
    <w:rsid w:val="007D4FC5"/>
    <w:rsid w:val="007D5744"/>
    <w:rsid w:val="007D5A9A"/>
    <w:rsid w:val="007D7B64"/>
    <w:rsid w:val="007E01C9"/>
    <w:rsid w:val="007E05C9"/>
    <w:rsid w:val="007E0646"/>
    <w:rsid w:val="007E0F19"/>
    <w:rsid w:val="007E2D0C"/>
    <w:rsid w:val="007F0778"/>
    <w:rsid w:val="007F2BFD"/>
    <w:rsid w:val="007F58D7"/>
    <w:rsid w:val="007F7C68"/>
    <w:rsid w:val="0080044A"/>
    <w:rsid w:val="0080110D"/>
    <w:rsid w:val="00801F0A"/>
    <w:rsid w:val="00802A91"/>
    <w:rsid w:val="00802F1E"/>
    <w:rsid w:val="00806B53"/>
    <w:rsid w:val="008103EF"/>
    <w:rsid w:val="00813B66"/>
    <w:rsid w:val="00814ECA"/>
    <w:rsid w:val="0081557F"/>
    <w:rsid w:val="008158F5"/>
    <w:rsid w:val="00815DDF"/>
    <w:rsid w:val="00820454"/>
    <w:rsid w:val="008211F4"/>
    <w:rsid w:val="00822482"/>
    <w:rsid w:val="00822732"/>
    <w:rsid w:val="00824F35"/>
    <w:rsid w:val="0082641E"/>
    <w:rsid w:val="00826FA9"/>
    <w:rsid w:val="0083096D"/>
    <w:rsid w:val="00831D7B"/>
    <w:rsid w:val="00832E13"/>
    <w:rsid w:val="00833DF9"/>
    <w:rsid w:val="008349DC"/>
    <w:rsid w:val="00834C3D"/>
    <w:rsid w:val="00834EE1"/>
    <w:rsid w:val="00835305"/>
    <w:rsid w:val="00836C34"/>
    <w:rsid w:val="00837BA9"/>
    <w:rsid w:val="00837E97"/>
    <w:rsid w:val="00840217"/>
    <w:rsid w:val="00840A65"/>
    <w:rsid w:val="0084183F"/>
    <w:rsid w:val="00842DC1"/>
    <w:rsid w:val="00845647"/>
    <w:rsid w:val="00845BB5"/>
    <w:rsid w:val="00847851"/>
    <w:rsid w:val="00851EC1"/>
    <w:rsid w:val="00852965"/>
    <w:rsid w:val="00853D12"/>
    <w:rsid w:val="008553AB"/>
    <w:rsid w:val="00857C53"/>
    <w:rsid w:val="008601C4"/>
    <w:rsid w:val="00861484"/>
    <w:rsid w:val="00861984"/>
    <w:rsid w:val="008631ED"/>
    <w:rsid w:val="008644DF"/>
    <w:rsid w:val="00865C10"/>
    <w:rsid w:val="00866CCE"/>
    <w:rsid w:val="00867FE4"/>
    <w:rsid w:val="008711F4"/>
    <w:rsid w:val="00871628"/>
    <w:rsid w:val="00871E3E"/>
    <w:rsid w:val="00872AA1"/>
    <w:rsid w:val="00873167"/>
    <w:rsid w:val="00873CD7"/>
    <w:rsid w:val="00873FE4"/>
    <w:rsid w:val="00874B83"/>
    <w:rsid w:val="008752B2"/>
    <w:rsid w:val="0087573A"/>
    <w:rsid w:val="008762EC"/>
    <w:rsid w:val="00877077"/>
    <w:rsid w:val="0087731F"/>
    <w:rsid w:val="00877B09"/>
    <w:rsid w:val="00877D83"/>
    <w:rsid w:val="008814AB"/>
    <w:rsid w:val="00881B5F"/>
    <w:rsid w:val="00881C76"/>
    <w:rsid w:val="008828AC"/>
    <w:rsid w:val="00882B97"/>
    <w:rsid w:val="00883349"/>
    <w:rsid w:val="00883C10"/>
    <w:rsid w:val="00883EF3"/>
    <w:rsid w:val="00884083"/>
    <w:rsid w:val="008857A1"/>
    <w:rsid w:val="00885F39"/>
    <w:rsid w:val="00886F34"/>
    <w:rsid w:val="00887542"/>
    <w:rsid w:val="0088790B"/>
    <w:rsid w:val="00890DB4"/>
    <w:rsid w:val="008915B8"/>
    <w:rsid w:val="008932EA"/>
    <w:rsid w:val="0089357F"/>
    <w:rsid w:val="00893C23"/>
    <w:rsid w:val="00894F7F"/>
    <w:rsid w:val="008A1FC3"/>
    <w:rsid w:val="008A2557"/>
    <w:rsid w:val="008A28E9"/>
    <w:rsid w:val="008A2A06"/>
    <w:rsid w:val="008A3A3F"/>
    <w:rsid w:val="008A5E95"/>
    <w:rsid w:val="008A63C2"/>
    <w:rsid w:val="008A6614"/>
    <w:rsid w:val="008A665F"/>
    <w:rsid w:val="008A708A"/>
    <w:rsid w:val="008B0350"/>
    <w:rsid w:val="008B10EC"/>
    <w:rsid w:val="008B4201"/>
    <w:rsid w:val="008B4425"/>
    <w:rsid w:val="008B51C6"/>
    <w:rsid w:val="008B6698"/>
    <w:rsid w:val="008B67EE"/>
    <w:rsid w:val="008B72C9"/>
    <w:rsid w:val="008B7DB3"/>
    <w:rsid w:val="008C01E5"/>
    <w:rsid w:val="008C0413"/>
    <w:rsid w:val="008C156A"/>
    <w:rsid w:val="008C309A"/>
    <w:rsid w:val="008C455C"/>
    <w:rsid w:val="008C60E4"/>
    <w:rsid w:val="008C7741"/>
    <w:rsid w:val="008D0018"/>
    <w:rsid w:val="008D05CD"/>
    <w:rsid w:val="008D1C25"/>
    <w:rsid w:val="008D317E"/>
    <w:rsid w:val="008D32F7"/>
    <w:rsid w:val="008D4677"/>
    <w:rsid w:val="008D5313"/>
    <w:rsid w:val="008D5B16"/>
    <w:rsid w:val="008D66DA"/>
    <w:rsid w:val="008D6842"/>
    <w:rsid w:val="008D72E1"/>
    <w:rsid w:val="008D7A1B"/>
    <w:rsid w:val="008E0B95"/>
    <w:rsid w:val="008E1043"/>
    <w:rsid w:val="008E17B0"/>
    <w:rsid w:val="008E1F5A"/>
    <w:rsid w:val="008E3FD1"/>
    <w:rsid w:val="008E4C74"/>
    <w:rsid w:val="008E5585"/>
    <w:rsid w:val="008E5F40"/>
    <w:rsid w:val="008E6CF1"/>
    <w:rsid w:val="008F344E"/>
    <w:rsid w:val="008F54A6"/>
    <w:rsid w:val="008F5D3B"/>
    <w:rsid w:val="008F636F"/>
    <w:rsid w:val="008F683C"/>
    <w:rsid w:val="008F70CE"/>
    <w:rsid w:val="008F7923"/>
    <w:rsid w:val="008F7F7E"/>
    <w:rsid w:val="008F7FE9"/>
    <w:rsid w:val="00900D5E"/>
    <w:rsid w:val="00901B09"/>
    <w:rsid w:val="00902AC3"/>
    <w:rsid w:val="00903AF2"/>
    <w:rsid w:val="009058E5"/>
    <w:rsid w:val="00911C8A"/>
    <w:rsid w:val="00912CD3"/>
    <w:rsid w:val="009131C1"/>
    <w:rsid w:val="00913441"/>
    <w:rsid w:val="0091420D"/>
    <w:rsid w:val="00914637"/>
    <w:rsid w:val="00914C1D"/>
    <w:rsid w:val="00914FDA"/>
    <w:rsid w:val="009152D9"/>
    <w:rsid w:val="00915E72"/>
    <w:rsid w:val="00917CB1"/>
    <w:rsid w:val="009222EF"/>
    <w:rsid w:val="00923597"/>
    <w:rsid w:val="009245C4"/>
    <w:rsid w:val="00924DEA"/>
    <w:rsid w:val="009264BE"/>
    <w:rsid w:val="0092738F"/>
    <w:rsid w:val="00927D47"/>
    <w:rsid w:val="009327AE"/>
    <w:rsid w:val="00932E27"/>
    <w:rsid w:val="009341B9"/>
    <w:rsid w:val="009343AD"/>
    <w:rsid w:val="009352CD"/>
    <w:rsid w:val="00935965"/>
    <w:rsid w:val="00936A41"/>
    <w:rsid w:val="009372A8"/>
    <w:rsid w:val="0094042F"/>
    <w:rsid w:val="00940918"/>
    <w:rsid w:val="00940A3E"/>
    <w:rsid w:val="00940D3D"/>
    <w:rsid w:val="00940E8C"/>
    <w:rsid w:val="00941D27"/>
    <w:rsid w:val="00942366"/>
    <w:rsid w:val="0094608D"/>
    <w:rsid w:val="00951A13"/>
    <w:rsid w:val="00951C34"/>
    <w:rsid w:val="00953B67"/>
    <w:rsid w:val="00953DE4"/>
    <w:rsid w:val="009540F3"/>
    <w:rsid w:val="00955677"/>
    <w:rsid w:val="00956A22"/>
    <w:rsid w:val="00957120"/>
    <w:rsid w:val="00957F43"/>
    <w:rsid w:val="00961EAE"/>
    <w:rsid w:val="00962072"/>
    <w:rsid w:val="00962AE0"/>
    <w:rsid w:val="009636C6"/>
    <w:rsid w:val="00964972"/>
    <w:rsid w:val="00965069"/>
    <w:rsid w:val="00965C37"/>
    <w:rsid w:val="00967F6F"/>
    <w:rsid w:val="00970543"/>
    <w:rsid w:val="009717E9"/>
    <w:rsid w:val="0097269D"/>
    <w:rsid w:val="009750CF"/>
    <w:rsid w:val="00976F37"/>
    <w:rsid w:val="009805AD"/>
    <w:rsid w:val="009809B8"/>
    <w:rsid w:val="00981650"/>
    <w:rsid w:val="00982F2E"/>
    <w:rsid w:val="00983A9D"/>
    <w:rsid w:val="009840D2"/>
    <w:rsid w:val="00984195"/>
    <w:rsid w:val="009841EF"/>
    <w:rsid w:val="009849DF"/>
    <w:rsid w:val="00984BAB"/>
    <w:rsid w:val="009873F3"/>
    <w:rsid w:val="00990086"/>
    <w:rsid w:val="00991624"/>
    <w:rsid w:val="0099256F"/>
    <w:rsid w:val="00992587"/>
    <w:rsid w:val="009934D2"/>
    <w:rsid w:val="00996175"/>
    <w:rsid w:val="00997F36"/>
    <w:rsid w:val="009A040E"/>
    <w:rsid w:val="009A0DC0"/>
    <w:rsid w:val="009A1147"/>
    <w:rsid w:val="009A152E"/>
    <w:rsid w:val="009A16DF"/>
    <w:rsid w:val="009A1CC2"/>
    <w:rsid w:val="009A27EE"/>
    <w:rsid w:val="009A31C2"/>
    <w:rsid w:val="009A3388"/>
    <w:rsid w:val="009A38F5"/>
    <w:rsid w:val="009A4A0B"/>
    <w:rsid w:val="009A4D59"/>
    <w:rsid w:val="009A5194"/>
    <w:rsid w:val="009A6593"/>
    <w:rsid w:val="009A69DA"/>
    <w:rsid w:val="009A7E11"/>
    <w:rsid w:val="009B0969"/>
    <w:rsid w:val="009B0983"/>
    <w:rsid w:val="009B1F20"/>
    <w:rsid w:val="009B2A52"/>
    <w:rsid w:val="009B395A"/>
    <w:rsid w:val="009B4EA5"/>
    <w:rsid w:val="009B516C"/>
    <w:rsid w:val="009B598E"/>
    <w:rsid w:val="009B6CC5"/>
    <w:rsid w:val="009B74E4"/>
    <w:rsid w:val="009B7768"/>
    <w:rsid w:val="009B79E3"/>
    <w:rsid w:val="009C2628"/>
    <w:rsid w:val="009C4085"/>
    <w:rsid w:val="009C4701"/>
    <w:rsid w:val="009C5BD2"/>
    <w:rsid w:val="009C5E30"/>
    <w:rsid w:val="009C5FF3"/>
    <w:rsid w:val="009C7712"/>
    <w:rsid w:val="009D020C"/>
    <w:rsid w:val="009D03D2"/>
    <w:rsid w:val="009D3901"/>
    <w:rsid w:val="009D4294"/>
    <w:rsid w:val="009D5412"/>
    <w:rsid w:val="009D6AB6"/>
    <w:rsid w:val="009E0DA3"/>
    <w:rsid w:val="009E2981"/>
    <w:rsid w:val="009E2D31"/>
    <w:rsid w:val="009E2E57"/>
    <w:rsid w:val="009E41B6"/>
    <w:rsid w:val="009E4C04"/>
    <w:rsid w:val="009E52C1"/>
    <w:rsid w:val="009E6D8F"/>
    <w:rsid w:val="009F0347"/>
    <w:rsid w:val="009F1AA0"/>
    <w:rsid w:val="009F1BCE"/>
    <w:rsid w:val="009F200B"/>
    <w:rsid w:val="009F2C13"/>
    <w:rsid w:val="009F650D"/>
    <w:rsid w:val="009F6F65"/>
    <w:rsid w:val="00A03155"/>
    <w:rsid w:val="00A032A5"/>
    <w:rsid w:val="00A03A31"/>
    <w:rsid w:val="00A03BAD"/>
    <w:rsid w:val="00A0456E"/>
    <w:rsid w:val="00A07296"/>
    <w:rsid w:val="00A10518"/>
    <w:rsid w:val="00A11287"/>
    <w:rsid w:val="00A11765"/>
    <w:rsid w:val="00A11BD1"/>
    <w:rsid w:val="00A1219C"/>
    <w:rsid w:val="00A14771"/>
    <w:rsid w:val="00A158A0"/>
    <w:rsid w:val="00A1650F"/>
    <w:rsid w:val="00A16900"/>
    <w:rsid w:val="00A205D7"/>
    <w:rsid w:val="00A21B78"/>
    <w:rsid w:val="00A21B97"/>
    <w:rsid w:val="00A225C6"/>
    <w:rsid w:val="00A2292C"/>
    <w:rsid w:val="00A22E62"/>
    <w:rsid w:val="00A231C8"/>
    <w:rsid w:val="00A2489E"/>
    <w:rsid w:val="00A2666D"/>
    <w:rsid w:val="00A2679C"/>
    <w:rsid w:val="00A2715C"/>
    <w:rsid w:val="00A273DC"/>
    <w:rsid w:val="00A3027E"/>
    <w:rsid w:val="00A30543"/>
    <w:rsid w:val="00A31932"/>
    <w:rsid w:val="00A322A8"/>
    <w:rsid w:val="00A33000"/>
    <w:rsid w:val="00A3381B"/>
    <w:rsid w:val="00A34460"/>
    <w:rsid w:val="00A346A9"/>
    <w:rsid w:val="00A367A5"/>
    <w:rsid w:val="00A36D7B"/>
    <w:rsid w:val="00A37ACD"/>
    <w:rsid w:val="00A41DDA"/>
    <w:rsid w:val="00A41E71"/>
    <w:rsid w:val="00A4376F"/>
    <w:rsid w:val="00A44802"/>
    <w:rsid w:val="00A46506"/>
    <w:rsid w:val="00A46C30"/>
    <w:rsid w:val="00A47DEB"/>
    <w:rsid w:val="00A50315"/>
    <w:rsid w:val="00A507AA"/>
    <w:rsid w:val="00A51BA0"/>
    <w:rsid w:val="00A53307"/>
    <w:rsid w:val="00A536BE"/>
    <w:rsid w:val="00A537F7"/>
    <w:rsid w:val="00A53859"/>
    <w:rsid w:val="00A53E3F"/>
    <w:rsid w:val="00A55618"/>
    <w:rsid w:val="00A55E1C"/>
    <w:rsid w:val="00A56047"/>
    <w:rsid w:val="00A56C31"/>
    <w:rsid w:val="00A57088"/>
    <w:rsid w:val="00A60FBF"/>
    <w:rsid w:val="00A61802"/>
    <w:rsid w:val="00A61D74"/>
    <w:rsid w:val="00A62C47"/>
    <w:rsid w:val="00A62D9A"/>
    <w:rsid w:val="00A63C26"/>
    <w:rsid w:val="00A64C0D"/>
    <w:rsid w:val="00A655DC"/>
    <w:rsid w:val="00A701E0"/>
    <w:rsid w:val="00A7039F"/>
    <w:rsid w:val="00A7048E"/>
    <w:rsid w:val="00A7165F"/>
    <w:rsid w:val="00A738D0"/>
    <w:rsid w:val="00A74240"/>
    <w:rsid w:val="00A7465E"/>
    <w:rsid w:val="00A76BFA"/>
    <w:rsid w:val="00A77374"/>
    <w:rsid w:val="00A77E15"/>
    <w:rsid w:val="00A81347"/>
    <w:rsid w:val="00A81413"/>
    <w:rsid w:val="00A816EF"/>
    <w:rsid w:val="00A822A5"/>
    <w:rsid w:val="00A8248A"/>
    <w:rsid w:val="00A85115"/>
    <w:rsid w:val="00A855F1"/>
    <w:rsid w:val="00A85BBD"/>
    <w:rsid w:val="00A866BF"/>
    <w:rsid w:val="00A866FA"/>
    <w:rsid w:val="00A90D61"/>
    <w:rsid w:val="00A91154"/>
    <w:rsid w:val="00A911CB"/>
    <w:rsid w:val="00A95CC4"/>
    <w:rsid w:val="00A96C4D"/>
    <w:rsid w:val="00AA1A6C"/>
    <w:rsid w:val="00AA23EB"/>
    <w:rsid w:val="00AA403C"/>
    <w:rsid w:val="00AA4B45"/>
    <w:rsid w:val="00AA60C4"/>
    <w:rsid w:val="00AB0045"/>
    <w:rsid w:val="00AB1404"/>
    <w:rsid w:val="00AB1B5A"/>
    <w:rsid w:val="00AB40F9"/>
    <w:rsid w:val="00AB4948"/>
    <w:rsid w:val="00AB4E0F"/>
    <w:rsid w:val="00AB4E68"/>
    <w:rsid w:val="00AB59E7"/>
    <w:rsid w:val="00AB5EB6"/>
    <w:rsid w:val="00AB6436"/>
    <w:rsid w:val="00AB6F5F"/>
    <w:rsid w:val="00AB7314"/>
    <w:rsid w:val="00AB7CB1"/>
    <w:rsid w:val="00AC1187"/>
    <w:rsid w:val="00AC23A1"/>
    <w:rsid w:val="00AC2AE3"/>
    <w:rsid w:val="00AC378F"/>
    <w:rsid w:val="00AC4BAD"/>
    <w:rsid w:val="00AC4F35"/>
    <w:rsid w:val="00AC52DC"/>
    <w:rsid w:val="00AC5A5F"/>
    <w:rsid w:val="00AC5F38"/>
    <w:rsid w:val="00AD022E"/>
    <w:rsid w:val="00AD0628"/>
    <w:rsid w:val="00AD114B"/>
    <w:rsid w:val="00AD2872"/>
    <w:rsid w:val="00AD5248"/>
    <w:rsid w:val="00AD5CDF"/>
    <w:rsid w:val="00AD665B"/>
    <w:rsid w:val="00AD773F"/>
    <w:rsid w:val="00AD7EA1"/>
    <w:rsid w:val="00AE09C5"/>
    <w:rsid w:val="00AE1216"/>
    <w:rsid w:val="00AE12D9"/>
    <w:rsid w:val="00AE163C"/>
    <w:rsid w:val="00AE3339"/>
    <w:rsid w:val="00AE3414"/>
    <w:rsid w:val="00AE35AF"/>
    <w:rsid w:val="00AE3894"/>
    <w:rsid w:val="00AE38B5"/>
    <w:rsid w:val="00AE468F"/>
    <w:rsid w:val="00AE4BB5"/>
    <w:rsid w:val="00AE5371"/>
    <w:rsid w:val="00AE54E2"/>
    <w:rsid w:val="00AE561B"/>
    <w:rsid w:val="00AE6684"/>
    <w:rsid w:val="00AE744D"/>
    <w:rsid w:val="00AE7CA6"/>
    <w:rsid w:val="00AF05DA"/>
    <w:rsid w:val="00AF1121"/>
    <w:rsid w:val="00AF12C2"/>
    <w:rsid w:val="00AF2211"/>
    <w:rsid w:val="00AF22A8"/>
    <w:rsid w:val="00AF28C0"/>
    <w:rsid w:val="00AF4B83"/>
    <w:rsid w:val="00AF609F"/>
    <w:rsid w:val="00AF63D6"/>
    <w:rsid w:val="00AF6A14"/>
    <w:rsid w:val="00AF73FA"/>
    <w:rsid w:val="00AF7633"/>
    <w:rsid w:val="00B01838"/>
    <w:rsid w:val="00B0206C"/>
    <w:rsid w:val="00B02F47"/>
    <w:rsid w:val="00B03122"/>
    <w:rsid w:val="00B03C4B"/>
    <w:rsid w:val="00B04E76"/>
    <w:rsid w:val="00B050E0"/>
    <w:rsid w:val="00B053C7"/>
    <w:rsid w:val="00B06075"/>
    <w:rsid w:val="00B06429"/>
    <w:rsid w:val="00B11A5C"/>
    <w:rsid w:val="00B11DFD"/>
    <w:rsid w:val="00B12882"/>
    <w:rsid w:val="00B1311F"/>
    <w:rsid w:val="00B13CEB"/>
    <w:rsid w:val="00B14B3E"/>
    <w:rsid w:val="00B14C14"/>
    <w:rsid w:val="00B1519D"/>
    <w:rsid w:val="00B160D2"/>
    <w:rsid w:val="00B21127"/>
    <w:rsid w:val="00B22D1C"/>
    <w:rsid w:val="00B2461C"/>
    <w:rsid w:val="00B248AF"/>
    <w:rsid w:val="00B27ABB"/>
    <w:rsid w:val="00B31073"/>
    <w:rsid w:val="00B31B63"/>
    <w:rsid w:val="00B3218C"/>
    <w:rsid w:val="00B32980"/>
    <w:rsid w:val="00B3313C"/>
    <w:rsid w:val="00B336A7"/>
    <w:rsid w:val="00B34E75"/>
    <w:rsid w:val="00B369D9"/>
    <w:rsid w:val="00B36DE8"/>
    <w:rsid w:val="00B41572"/>
    <w:rsid w:val="00B4185E"/>
    <w:rsid w:val="00B41B05"/>
    <w:rsid w:val="00B41E2E"/>
    <w:rsid w:val="00B42736"/>
    <w:rsid w:val="00B43E2C"/>
    <w:rsid w:val="00B4540B"/>
    <w:rsid w:val="00B45689"/>
    <w:rsid w:val="00B463A4"/>
    <w:rsid w:val="00B46829"/>
    <w:rsid w:val="00B51CE5"/>
    <w:rsid w:val="00B53833"/>
    <w:rsid w:val="00B53D06"/>
    <w:rsid w:val="00B5448F"/>
    <w:rsid w:val="00B56459"/>
    <w:rsid w:val="00B56B4A"/>
    <w:rsid w:val="00B57D52"/>
    <w:rsid w:val="00B57FA4"/>
    <w:rsid w:val="00B6146E"/>
    <w:rsid w:val="00B61563"/>
    <w:rsid w:val="00B6176F"/>
    <w:rsid w:val="00B6215A"/>
    <w:rsid w:val="00B62D18"/>
    <w:rsid w:val="00B632C1"/>
    <w:rsid w:val="00B639A1"/>
    <w:rsid w:val="00B65E4C"/>
    <w:rsid w:val="00B676EF"/>
    <w:rsid w:val="00B70006"/>
    <w:rsid w:val="00B704D2"/>
    <w:rsid w:val="00B708E5"/>
    <w:rsid w:val="00B73882"/>
    <w:rsid w:val="00B73F68"/>
    <w:rsid w:val="00B74561"/>
    <w:rsid w:val="00B75B67"/>
    <w:rsid w:val="00B760CA"/>
    <w:rsid w:val="00B7676F"/>
    <w:rsid w:val="00B76F96"/>
    <w:rsid w:val="00B801E1"/>
    <w:rsid w:val="00B8145C"/>
    <w:rsid w:val="00B81463"/>
    <w:rsid w:val="00B81777"/>
    <w:rsid w:val="00B81D61"/>
    <w:rsid w:val="00B821CD"/>
    <w:rsid w:val="00B82263"/>
    <w:rsid w:val="00B8291F"/>
    <w:rsid w:val="00B844BA"/>
    <w:rsid w:val="00B85134"/>
    <w:rsid w:val="00B876DD"/>
    <w:rsid w:val="00B9050A"/>
    <w:rsid w:val="00B92112"/>
    <w:rsid w:val="00B93899"/>
    <w:rsid w:val="00B974E0"/>
    <w:rsid w:val="00BA0914"/>
    <w:rsid w:val="00BA0CC9"/>
    <w:rsid w:val="00BA0D7E"/>
    <w:rsid w:val="00BA2A48"/>
    <w:rsid w:val="00BA4713"/>
    <w:rsid w:val="00BA49B9"/>
    <w:rsid w:val="00BA5503"/>
    <w:rsid w:val="00BA6A87"/>
    <w:rsid w:val="00BA6C15"/>
    <w:rsid w:val="00BB09A8"/>
    <w:rsid w:val="00BB1937"/>
    <w:rsid w:val="00BB1C85"/>
    <w:rsid w:val="00BB26B5"/>
    <w:rsid w:val="00BB394D"/>
    <w:rsid w:val="00BB4256"/>
    <w:rsid w:val="00BB72E5"/>
    <w:rsid w:val="00BB7CA7"/>
    <w:rsid w:val="00BB7EA1"/>
    <w:rsid w:val="00BC095F"/>
    <w:rsid w:val="00BC34EF"/>
    <w:rsid w:val="00BC3E9C"/>
    <w:rsid w:val="00BC4D14"/>
    <w:rsid w:val="00BC5015"/>
    <w:rsid w:val="00BC58D7"/>
    <w:rsid w:val="00BC6344"/>
    <w:rsid w:val="00BD028B"/>
    <w:rsid w:val="00BD139D"/>
    <w:rsid w:val="00BD2DB8"/>
    <w:rsid w:val="00BD35E6"/>
    <w:rsid w:val="00BD4F0B"/>
    <w:rsid w:val="00BD52D9"/>
    <w:rsid w:val="00BD5C3E"/>
    <w:rsid w:val="00BD6A0A"/>
    <w:rsid w:val="00BD7778"/>
    <w:rsid w:val="00BD7AA7"/>
    <w:rsid w:val="00BE1AB1"/>
    <w:rsid w:val="00BE3257"/>
    <w:rsid w:val="00BE3465"/>
    <w:rsid w:val="00BE378C"/>
    <w:rsid w:val="00BE3DB4"/>
    <w:rsid w:val="00BE50E0"/>
    <w:rsid w:val="00BE5418"/>
    <w:rsid w:val="00BE5954"/>
    <w:rsid w:val="00BE5DA0"/>
    <w:rsid w:val="00BE67A3"/>
    <w:rsid w:val="00BE75F5"/>
    <w:rsid w:val="00BF14D8"/>
    <w:rsid w:val="00BF15DB"/>
    <w:rsid w:val="00BF37BA"/>
    <w:rsid w:val="00BF601C"/>
    <w:rsid w:val="00BF635D"/>
    <w:rsid w:val="00BF68B0"/>
    <w:rsid w:val="00BF796F"/>
    <w:rsid w:val="00BF7E25"/>
    <w:rsid w:val="00C00968"/>
    <w:rsid w:val="00C01D0D"/>
    <w:rsid w:val="00C02F97"/>
    <w:rsid w:val="00C0399A"/>
    <w:rsid w:val="00C04223"/>
    <w:rsid w:val="00C04609"/>
    <w:rsid w:val="00C0563E"/>
    <w:rsid w:val="00C0710F"/>
    <w:rsid w:val="00C1470F"/>
    <w:rsid w:val="00C15A0D"/>
    <w:rsid w:val="00C15E9E"/>
    <w:rsid w:val="00C15FEF"/>
    <w:rsid w:val="00C1651C"/>
    <w:rsid w:val="00C171A9"/>
    <w:rsid w:val="00C17EAB"/>
    <w:rsid w:val="00C206E3"/>
    <w:rsid w:val="00C21810"/>
    <w:rsid w:val="00C22CE8"/>
    <w:rsid w:val="00C24128"/>
    <w:rsid w:val="00C2475B"/>
    <w:rsid w:val="00C24E94"/>
    <w:rsid w:val="00C250B7"/>
    <w:rsid w:val="00C30DC0"/>
    <w:rsid w:val="00C32ACF"/>
    <w:rsid w:val="00C33CBF"/>
    <w:rsid w:val="00C34592"/>
    <w:rsid w:val="00C3459E"/>
    <w:rsid w:val="00C34D4F"/>
    <w:rsid w:val="00C359E6"/>
    <w:rsid w:val="00C3627E"/>
    <w:rsid w:val="00C40294"/>
    <w:rsid w:val="00C41F9A"/>
    <w:rsid w:val="00C4278A"/>
    <w:rsid w:val="00C43D4D"/>
    <w:rsid w:val="00C4453A"/>
    <w:rsid w:val="00C445BC"/>
    <w:rsid w:val="00C4506A"/>
    <w:rsid w:val="00C45717"/>
    <w:rsid w:val="00C47D3B"/>
    <w:rsid w:val="00C5012A"/>
    <w:rsid w:val="00C52C90"/>
    <w:rsid w:val="00C53ACB"/>
    <w:rsid w:val="00C55588"/>
    <w:rsid w:val="00C555F6"/>
    <w:rsid w:val="00C56781"/>
    <w:rsid w:val="00C56F5E"/>
    <w:rsid w:val="00C56F77"/>
    <w:rsid w:val="00C57004"/>
    <w:rsid w:val="00C60C8F"/>
    <w:rsid w:val="00C6244F"/>
    <w:rsid w:val="00C64A68"/>
    <w:rsid w:val="00C64DEB"/>
    <w:rsid w:val="00C651C4"/>
    <w:rsid w:val="00C67B18"/>
    <w:rsid w:val="00C70FE9"/>
    <w:rsid w:val="00C7103D"/>
    <w:rsid w:val="00C7313F"/>
    <w:rsid w:val="00C73390"/>
    <w:rsid w:val="00C74891"/>
    <w:rsid w:val="00C74C76"/>
    <w:rsid w:val="00C74EFF"/>
    <w:rsid w:val="00C8207F"/>
    <w:rsid w:val="00C82965"/>
    <w:rsid w:val="00C82D06"/>
    <w:rsid w:val="00C83CBE"/>
    <w:rsid w:val="00C841DF"/>
    <w:rsid w:val="00C85D54"/>
    <w:rsid w:val="00C8613D"/>
    <w:rsid w:val="00C91B2C"/>
    <w:rsid w:val="00C91D7C"/>
    <w:rsid w:val="00C92C31"/>
    <w:rsid w:val="00C9393F"/>
    <w:rsid w:val="00C93D40"/>
    <w:rsid w:val="00C95117"/>
    <w:rsid w:val="00C97839"/>
    <w:rsid w:val="00CA001C"/>
    <w:rsid w:val="00CA083C"/>
    <w:rsid w:val="00CA24F4"/>
    <w:rsid w:val="00CA507A"/>
    <w:rsid w:val="00CA5E44"/>
    <w:rsid w:val="00CA6535"/>
    <w:rsid w:val="00CA7498"/>
    <w:rsid w:val="00CA7DF2"/>
    <w:rsid w:val="00CB0DFE"/>
    <w:rsid w:val="00CB0E15"/>
    <w:rsid w:val="00CB1A63"/>
    <w:rsid w:val="00CB2110"/>
    <w:rsid w:val="00CB25BF"/>
    <w:rsid w:val="00CB3B69"/>
    <w:rsid w:val="00CB4D37"/>
    <w:rsid w:val="00CB64F2"/>
    <w:rsid w:val="00CB6952"/>
    <w:rsid w:val="00CB7E92"/>
    <w:rsid w:val="00CC191D"/>
    <w:rsid w:val="00CC22E2"/>
    <w:rsid w:val="00CC240D"/>
    <w:rsid w:val="00CC25ED"/>
    <w:rsid w:val="00CC3F30"/>
    <w:rsid w:val="00CC4D53"/>
    <w:rsid w:val="00CC5DD5"/>
    <w:rsid w:val="00CC73F7"/>
    <w:rsid w:val="00CC7D7F"/>
    <w:rsid w:val="00CD1640"/>
    <w:rsid w:val="00CD1CD9"/>
    <w:rsid w:val="00CD22FF"/>
    <w:rsid w:val="00CD2AD6"/>
    <w:rsid w:val="00CD3A9B"/>
    <w:rsid w:val="00CD469A"/>
    <w:rsid w:val="00CD617A"/>
    <w:rsid w:val="00CD6CCD"/>
    <w:rsid w:val="00CD774B"/>
    <w:rsid w:val="00CD7A98"/>
    <w:rsid w:val="00CD7D89"/>
    <w:rsid w:val="00CE172F"/>
    <w:rsid w:val="00CE285D"/>
    <w:rsid w:val="00CE33BC"/>
    <w:rsid w:val="00CE40B9"/>
    <w:rsid w:val="00CE4247"/>
    <w:rsid w:val="00CE49C1"/>
    <w:rsid w:val="00CE53C6"/>
    <w:rsid w:val="00CE5918"/>
    <w:rsid w:val="00CE7A36"/>
    <w:rsid w:val="00CE7B37"/>
    <w:rsid w:val="00CF0215"/>
    <w:rsid w:val="00CF024D"/>
    <w:rsid w:val="00CF0E25"/>
    <w:rsid w:val="00CF1507"/>
    <w:rsid w:val="00CF3573"/>
    <w:rsid w:val="00CF37D1"/>
    <w:rsid w:val="00CF416A"/>
    <w:rsid w:val="00CF517F"/>
    <w:rsid w:val="00CF590E"/>
    <w:rsid w:val="00CF5F06"/>
    <w:rsid w:val="00CF681F"/>
    <w:rsid w:val="00CF6B82"/>
    <w:rsid w:val="00CF7C3E"/>
    <w:rsid w:val="00D004E9"/>
    <w:rsid w:val="00D00D18"/>
    <w:rsid w:val="00D01DE4"/>
    <w:rsid w:val="00D02C12"/>
    <w:rsid w:val="00D030CC"/>
    <w:rsid w:val="00D03408"/>
    <w:rsid w:val="00D03F00"/>
    <w:rsid w:val="00D04673"/>
    <w:rsid w:val="00D06CD8"/>
    <w:rsid w:val="00D06E0C"/>
    <w:rsid w:val="00D074CC"/>
    <w:rsid w:val="00D104D2"/>
    <w:rsid w:val="00D10556"/>
    <w:rsid w:val="00D10587"/>
    <w:rsid w:val="00D113CF"/>
    <w:rsid w:val="00D11821"/>
    <w:rsid w:val="00D11B12"/>
    <w:rsid w:val="00D13020"/>
    <w:rsid w:val="00D13F82"/>
    <w:rsid w:val="00D14755"/>
    <w:rsid w:val="00D16054"/>
    <w:rsid w:val="00D1653F"/>
    <w:rsid w:val="00D1657C"/>
    <w:rsid w:val="00D177E8"/>
    <w:rsid w:val="00D20803"/>
    <w:rsid w:val="00D21F7F"/>
    <w:rsid w:val="00D2427B"/>
    <w:rsid w:val="00D24A26"/>
    <w:rsid w:val="00D25924"/>
    <w:rsid w:val="00D2643E"/>
    <w:rsid w:val="00D265FB"/>
    <w:rsid w:val="00D27D25"/>
    <w:rsid w:val="00D30CE3"/>
    <w:rsid w:val="00D313DC"/>
    <w:rsid w:val="00D32386"/>
    <w:rsid w:val="00D33013"/>
    <w:rsid w:val="00D33C93"/>
    <w:rsid w:val="00D35381"/>
    <w:rsid w:val="00D35489"/>
    <w:rsid w:val="00D36A76"/>
    <w:rsid w:val="00D3733E"/>
    <w:rsid w:val="00D374FC"/>
    <w:rsid w:val="00D37A85"/>
    <w:rsid w:val="00D42D49"/>
    <w:rsid w:val="00D432DA"/>
    <w:rsid w:val="00D450F0"/>
    <w:rsid w:val="00D45197"/>
    <w:rsid w:val="00D454F2"/>
    <w:rsid w:val="00D46813"/>
    <w:rsid w:val="00D46E16"/>
    <w:rsid w:val="00D47890"/>
    <w:rsid w:val="00D5074E"/>
    <w:rsid w:val="00D517AC"/>
    <w:rsid w:val="00D51CAC"/>
    <w:rsid w:val="00D52547"/>
    <w:rsid w:val="00D52B03"/>
    <w:rsid w:val="00D534F5"/>
    <w:rsid w:val="00D53CA0"/>
    <w:rsid w:val="00D54A44"/>
    <w:rsid w:val="00D54C5F"/>
    <w:rsid w:val="00D55A04"/>
    <w:rsid w:val="00D569D3"/>
    <w:rsid w:val="00D5745A"/>
    <w:rsid w:val="00D6242A"/>
    <w:rsid w:val="00D625F1"/>
    <w:rsid w:val="00D62732"/>
    <w:rsid w:val="00D63C22"/>
    <w:rsid w:val="00D6615F"/>
    <w:rsid w:val="00D708C9"/>
    <w:rsid w:val="00D713A4"/>
    <w:rsid w:val="00D71507"/>
    <w:rsid w:val="00D71BF0"/>
    <w:rsid w:val="00D71CEA"/>
    <w:rsid w:val="00D72F23"/>
    <w:rsid w:val="00D730FD"/>
    <w:rsid w:val="00D738F8"/>
    <w:rsid w:val="00D77119"/>
    <w:rsid w:val="00D80AA3"/>
    <w:rsid w:val="00D81FFA"/>
    <w:rsid w:val="00D82999"/>
    <w:rsid w:val="00D82E39"/>
    <w:rsid w:val="00D85248"/>
    <w:rsid w:val="00D86127"/>
    <w:rsid w:val="00D86EAF"/>
    <w:rsid w:val="00D86FC0"/>
    <w:rsid w:val="00D87D39"/>
    <w:rsid w:val="00D93A5D"/>
    <w:rsid w:val="00D95292"/>
    <w:rsid w:val="00D955BA"/>
    <w:rsid w:val="00D96558"/>
    <w:rsid w:val="00D967C6"/>
    <w:rsid w:val="00D96FBF"/>
    <w:rsid w:val="00DA2EC7"/>
    <w:rsid w:val="00DA328B"/>
    <w:rsid w:val="00DA3890"/>
    <w:rsid w:val="00DA3B6C"/>
    <w:rsid w:val="00DA5C58"/>
    <w:rsid w:val="00DA64BC"/>
    <w:rsid w:val="00DA6756"/>
    <w:rsid w:val="00DA7C3A"/>
    <w:rsid w:val="00DB05F4"/>
    <w:rsid w:val="00DB0741"/>
    <w:rsid w:val="00DB099A"/>
    <w:rsid w:val="00DB1855"/>
    <w:rsid w:val="00DB1B67"/>
    <w:rsid w:val="00DB1F04"/>
    <w:rsid w:val="00DB31BA"/>
    <w:rsid w:val="00DB3CF6"/>
    <w:rsid w:val="00DB4701"/>
    <w:rsid w:val="00DB4D9F"/>
    <w:rsid w:val="00DB62CC"/>
    <w:rsid w:val="00DC1A69"/>
    <w:rsid w:val="00DC1A83"/>
    <w:rsid w:val="00DC1AED"/>
    <w:rsid w:val="00DC2A4D"/>
    <w:rsid w:val="00DC3363"/>
    <w:rsid w:val="00DC40C2"/>
    <w:rsid w:val="00DC7034"/>
    <w:rsid w:val="00DC7BE7"/>
    <w:rsid w:val="00DD0819"/>
    <w:rsid w:val="00DD20A8"/>
    <w:rsid w:val="00DD2A55"/>
    <w:rsid w:val="00DD421B"/>
    <w:rsid w:val="00DD4A37"/>
    <w:rsid w:val="00DD5607"/>
    <w:rsid w:val="00DD76F5"/>
    <w:rsid w:val="00DE0608"/>
    <w:rsid w:val="00DE074C"/>
    <w:rsid w:val="00DE07F0"/>
    <w:rsid w:val="00DE2D65"/>
    <w:rsid w:val="00DE4578"/>
    <w:rsid w:val="00DE45EC"/>
    <w:rsid w:val="00DE4F72"/>
    <w:rsid w:val="00DE507A"/>
    <w:rsid w:val="00DE5D5F"/>
    <w:rsid w:val="00DE5EAE"/>
    <w:rsid w:val="00DE5F28"/>
    <w:rsid w:val="00DE749E"/>
    <w:rsid w:val="00DE7E15"/>
    <w:rsid w:val="00DF0E02"/>
    <w:rsid w:val="00DF24FF"/>
    <w:rsid w:val="00DF367A"/>
    <w:rsid w:val="00DF3DE5"/>
    <w:rsid w:val="00DF41A6"/>
    <w:rsid w:val="00DF53C9"/>
    <w:rsid w:val="00DF60CE"/>
    <w:rsid w:val="00DF7244"/>
    <w:rsid w:val="00DF79E9"/>
    <w:rsid w:val="00E01423"/>
    <w:rsid w:val="00E02209"/>
    <w:rsid w:val="00E02707"/>
    <w:rsid w:val="00E027B8"/>
    <w:rsid w:val="00E035EA"/>
    <w:rsid w:val="00E038F9"/>
    <w:rsid w:val="00E03FFF"/>
    <w:rsid w:val="00E047C4"/>
    <w:rsid w:val="00E05267"/>
    <w:rsid w:val="00E05C75"/>
    <w:rsid w:val="00E073D7"/>
    <w:rsid w:val="00E103E5"/>
    <w:rsid w:val="00E103F8"/>
    <w:rsid w:val="00E10C92"/>
    <w:rsid w:val="00E12BAD"/>
    <w:rsid w:val="00E147C8"/>
    <w:rsid w:val="00E148FB"/>
    <w:rsid w:val="00E1694B"/>
    <w:rsid w:val="00E17C20"/>
    <w:rsid w:val="00E21186"/>
    <w:rsid w:val="00E2428B"/>
    <w:rsid w:val="00E247D7"/>
    <w:rsid w:val="00E25589"/>
    <w:rsid w:val="00E25FE8"/>
    <w:rsid w:val="00E26B0F"/>
    <w:rsid w:val="00E27670"/>
    <w:rsid w:val="00E323E3"/>
    <w:rsid w:val="00E3285C"/>
    <w:rsid w:val="00E34841"/>
    <w:rsid w:val="00E349CA"/>
    <w:rsid w:val="00E36857"/>
    <w:rsid w:val="00E36A58"/>
    <w:rsid w:val="00E40A8B"/>
    <w:rsid w:val="00E40F7F"/>
    <w:rsid w:val="00E417AC"/>
    <w:rsid w:val="00E418B9"/>
    <w:rsid w:val="00E426D9"/>
    <w:rsid w:val="00E43B82"/>
    <w:rsid w:val="00E44C79"/>
    <w:rsid w:val="00E44D02"/>
    <w:rsid w:val="00E44E7A"/>
    <w:rsid w:val="00E46DBE"/>
    <w:rsid w:val="00E478C4"/>
    <w:rsid w:val="00E5118E"/>
    <w:rsid w:val="00E560C8"/>
    <w:rsid w:val="00E57C0F"/>
    <w:rsid w:val="00E6119B"/>
    <w:rsid w:val="00E6161E"/>
    <w:rsid w:val="00E63D66"/>
    <w:rsid w:val="00E63FA0"/>
    <w:rsid w:val="00E6463A"/>
    <w:rsid w:val="00E65644"/>
    <w:rsid w:val="00E657BC"/>
    <w:rsid w:val="00E6688A"/>
    <w:rsid w:val="00E66A49"/>
    <w:rsid w:val="00E66DC9"/>
    <w:rsid w:val="00E67169"/>
    <w:rsid w:val="00E67F47"/>
    <w:rsid w:val="00E703B9"/>
    <w:rsid w:val="00E71330"/>
    <w:rsid w:val="00E72381"/>
    <w:rsid w:val="00E72410"/>
    <w:rsid w:val="00E72964"/>
    <w:rsid w:val="00E7316C"/>
    <w:rsid w:val="00E73C6F"/>
    <w:rsid w:val="00E75EBE"/>
    <w:rsid w:val="00E7675B"/>
    <w:rsid w:val="00E77889"/>
    <w:rsid w:val="00E80622"/>
    <w:rsid w:val="00E8132B"/>
    <w:rsid w:val="00E82260"/>
    <w:rsid w:val="00E8230B"/>
    <w:rsid w:val="00E8276A"/>
    <w:rsid w:val="00E83BA0"/>
    <w:rsid w:val="00E84B00"/>
    <w:rsid w:val="00E84F5A"/>
    <w:rsid w:val="00E854C5"/>
    <w:rsid w:val="00E85E08"/>
    <w:rsid w:val="00E8787F"/>
    <w:rsid w:val="00E87E74"/>
    <w:rsid w:val="00E87EF2"/>
    <w:rsid w:val="00E90701"/>
    <w:rsid w:val="00E93AB9"/>
    <w:rsid w:val="00E954D4"/>
    <w:rsid w:val="00E95818"/>
    <w:rsid w:val="00E97806"/>
    <w:rsid w:val="00EA0A9C"/>
    <w:rsid w:val="00EA14B1"/>
    <w:rsid w:val="00EA20BF"/>
    <w:rsid w:val="00EA2403"/>
    <w:rsid w:val="00EA4E11"/>
    <w:rsid w:val="00EA5293"/>
    <w:rsid w:val="00EA5A2A"/>
    <w:rsid w:val="00EA7812"/>
    <w:rsid w:val="00EB23AB"/>
    <w:rsid w:val="00EB23E3"/>
    <w:rsid w:val="00EB3EA7"/>
    <w:rsid w:val="00EB634E"/>
    <w:rsid w:val="00EB73A7"/>
    <w:rsid w:val="00EB790C"/>
    <w:rsid w:val="00EC0B5F"/>
    <w:rsid w:val="00EC0BE7"/>
    <w:rsid w:val="00EC2778"/>
    <w:rsid w:val="00EC277C"/>
    <w:rsid w:val="00EC33BB"/>
    <w:rsid w:val="00EC352F"/>
    <w:rsid w:val="00EC475B"/>
    <w:rsid w:val="00EC514C"/>
    <w:rsid w:val="00EC5213"/>
    <w:rsid w:val="00EC5A67"/>
    <w:rsid w:val="00EC659F"/>
    <w:rsid w:val="00EC66DA"/>
    <w:rsid w:val="00EC673A"/>
    <w:rsid w:val="00EC6D55"/>
    <w:rsid w:val="00EC7B05"/>
    <w:rsid w:val="00ED0539"/>
    <w:rsid w:val="00ED0C1E"/>
    <w:rsid w:val="00ED254C"/>
    <w:rsid w:val="00ED2B78"/>
    <w:rsid w:val="00ED55F0"/>
    <w:rsid w:val="00ED5C16"/>
    <w:rsid w:val="00ED7709"/>
    <w:rsid w:val="00ED7FD0"/>
    <w:rsid w:val="00EE1121"/>
    <w:rsid w:val="00EE171D"/>
    <w:rsid w:val="00EE17A7"/>
    <w:rsid w:val="00EE2473"/>
    <w:rsid w:val="00EE24A0"/>
    <w:rsid w:val="00EE3F5B"/>
    <w:rsid w:val="00EE408D"/>
    <w:rsid w:val="00EE4D1E"/>
    <w:rsid w:val="00EE56A4"/>
    <w:rsid w:val="00EE5764"/>
    <w:rsid w:val="00EE5925"/>
    <w:rsid w:val="00EE5EBC"/>
    <w:rsid w:val="00EE6981"/>
    <w:rsid w:val="00EE7385"/>
    <w:rsid w:val="00EE7821"/>
    <w:rsid w:val="00EF0142"/>
    <w:rsid w:val="00EF0648"/>
    <w:rsid w:val="00EF3FD0"/>
    <w:rsid w:val="00EF4796"/>
    <w:rsid w:val="00EF51B3"/>
    <w:rsid w:val="00EF5B16"/>
    <w:rsid w:val="00EF6907"/>
    <w:rsid w:val="00EF744F"/>
    <w:rsid w:val="00EF7A42"/>
    <w:rsid w:val="00EF7CD9"/>
    <w:rsid w:val="00EF7ED7"/>
    <w:rsid w:val="00F00D8B"/>
    <w:rsid w:val="00F02029"/>
    <w:rsid w:val="00F03388"/>
    <w:rsid w:val="00F06758"/>
    <w:rsid w:val="00F0696B"/>
    <w:rsid w:val="00F0731E"/>
    <w:rsid w:val="00F1002D"/>
    <w:rsid w:val="00F10468"/>
    <w:rsid w:val="00F1260D"/>
    <w:rsid w:val="00F1430C"/>
    <w:rsid w:val="00F15600"/>
    <w:rsid w:val="00F157DB"/>
    <w:rsid w:val="00F1665F"/>
    <w:rsid w:val="00F16DA3"/>
    <w:rsid w:val="00F17DC4"/>
    <w:rsid w:val="00F17F5F"/>
    <w:rsid w:val="00F21548"/>
    <w:rsid w:val="00F21C04"/>
    <w:rsid w:val="00F21E67"/>
    <w:rsid w:val="00F2409A"/>
    <w:rsid w:val="00F2598F"/>
    <w:rsid w:val="00F2659C"/>
    <w:rsid w:val="00F27CED"/>
    <w:rsid w:val="00F30601"/>
    <w:rsid w:val="00F32040"/>
    <w:rsid w:val="00F33096"/>
    <w:rsid w:val="00F33479"/>
    <w:rsid w:val="00F334E6"/>
    <w:rsid w:val="00F34ABF"/>
    <w:rsid w:val="00F34F25"/>
    <w:rsid w:val="00F36FDB"/>
    <w:rsid w:val="00F37449"/>
    <w:rsid w:val="00F4096E"/>
    <w:rsid w:val="00F40E82"/>
    <w:rsid w:val="00F41CF7"/>
    <w:rsid w:val="00F4475F"/>
    <w:rsid w:val="00F45A7B"/>
    <w:rsid w:val="00F4783F"/>
    <w:rsid w:val="00F500F5"/>
    <w:rsid w:val="00F514B5"/>
    <w:rsid w:val="00F52D4A"/>
    <w:rsid w:val="00F53F70"/>
    <w:rsid w:val="00F553FB"/>
    <w:rsid w:val="00F56480"/>
    <w:rsid w:val="00F57D76"/>
    <w:rsid w:val="00F60964"/>
    <w:rsid w:val="00F633CF"/>
    <w:rsid w:val="00F6470F"/>
    <w:rsid w:val="00F65BB6"/>
    <w:rsid w:val="00F66C45"/>
    <w:rsid w:val="00F67531"/>
    <w:rsid w:val="00F70893"/>
    <w:rsid w:val="00F716AF"/>
    <w:rsid w:val="00F71D9C"/>
    <w:rsid w:val="00F72CA5"/>
    <w:rsid w:val="00F74B6F"/>
    <w:rsid w:val="00F75A34"/>
    <w:rsid w:val="00F7606D"/>
    <w:rsid w:val="00F76F88"/>
    <w:rsid w:val="00F7791F"/>
    <w:rsid w:val="00F77BEF"/>
    <w:rsid w:val="00F80A75"/>
    <w:rsid w:val="00F824B8"/>
    <w:rsid w:val="00F82FE3"/>
    <w:rsid w:val="00F84127"/>
    <w:rsid w:val="00F844D8"/>
    <w:rsid w:val="00F85179"/>
    <w:rsid w:val="00F85F3D"/>
    <w:rsid w:val="00F87263"/>
    <w:rsid w:val="00F87951"/>
    <w:rsid w:val="00F901A7"/>
    <w:rsid w:val="00F90AC6"/>
    <w:rsid w:val="00F914A1"/>
    <w:rsid w:val="00F942AB"/>
    <w:rsid w:val="00F9460E"/>
    <w:rsid w:val="00F946D3"/>
    <w:rsid w:val="00F95851"/>
    <w:rsid w:val="00F960A0"/>
    <w:rsid w:val="00F96C4E"/>
    <w:rsid w:val="00F96F5C"/>
    <w:rsid w:val="00F97C32"/>
    <w:rsid w:val="00F97FA9"/>
    <w:rsid w:val="00FA6613"/>
    <w:rsid w:val="00FA6E11"/>
    <w:rsid w:val="00FA7069"/>
    <w:rsid w:val="00FB0B8C"/>
    <w:rsid w:val="00FB0EA9"/>
    <w:rsid w:val="00FB15D3"/>
    <w:rsid w:val="00FB442F"/>
    <w:rsid w:val="00FB4454"/>
    <w:rsid w:val="00FB5634"/>
    <w:rsid w:val="00FB64C2"/>
    <w:rsid w:val="00FB6A15"/>
    <w:rsid w:val="00FB7777"/>
    <w:rsid w:val="00FB784F"/>
    <w:rsid w:val="00FC0B82"/>
    <w:rsid w:val="00FC3ADD"/>
    <w:rsid w:val="00FC4445"/>
    <w:rsid w:val="00FC5835"/>
    <w:rsid w:val="00FC5FEB"/>
    <w:rsid w:val="00FC71BF"/>
    <w:rsid w:val="00FC7CB0"/>
    <w:rsid w:val="00FD0FB0"/>
    <w:rsid w:val="00FD2E68"/>
    <w:rsid w:val="00FD307C"/>
    <w:rsid w:val="00FD34B3"/>
    <w:rsid w:val="00FD434B"/>
    <w:rsid w:val="00FD7BDD"/>
    <w:rsid w:val="00FE056D"/>
    <w:rsid w:val="00FE181F"/>
    <w:rsid w:val="00FE1A8A"/>
    <w:rsid w:val="00FE1BE8"/>
    <w:rsid w:val="00FE4A88"/>
    <w:rsid w:val="00FE5B05"/>
    <w:rsid w:val="00FE60AE"/>
    <w:rsid w:val="00FE785C"/>
    <w:rsid w:val="00FF126B"/>
    <w:rsid w:val="00FF1399"/>
    <w:rsid w:val="00FF1B46"/>
    <w:rsid w:val="00FF2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04055"/>
    <w:rPr>
      <w:sz w:val="24"/>
      <w:szCs w:val="24"/>
    </w:rPr>
  </w:style>
  <w:style w:type="paragraph" w:styleId="Titolo1">
    <w:name w:val="heading 1"/>
    <w:basedOn w:val="Normale"/>
    <w:next w:val="Normale"/>
    <w:qFormat/>
    <w:rsid w:val="0070405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qFormat/>
    <w:rsid w:val="00704055"/>
    <w:pPr>
      <w:keepNext/>
      <w:jc w:val="both"/>
      <w:outlineLvl w:val="2"/>
    </w:pPr>
    <w:rPr>
      <w:b/>
      <w:iCs/>
    </w:rPr>
  </w:style>
  <w:style w:type="paragraph" w:styleId="Titolo4">
    <w:name w:val="heading 4"/>
    <w:basedOn w:val="Normale"/>
    <w:next w:val="Normale"/>
    <w:qFormat/>
    <w:rsid w:val="0070405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8">
    <w:name w:val="heading 8"/>
    <w:basedOn w:val="Normale"/>
    <w:next w:val="Normale"/>
    <w:qFormat/>
    <w:rsid w:val="00704055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deltesto2">
    <w:name w:val="Body Text 2"/>
    <w:basedOn w:val="Normale"/>
    <w:rsid w:val="00704055"/>
    <w:pPr>
      <w:jc w:val="both"/>
    </w:pPr>
    <w:rPr>
      <w:szCs w:val="28"/>
    </w:rPr>
  </w:style>
  <w:style w:type="paragraph" w:styleId="Pidipagina">
    <w:name w:val="footer"/>
    <w:basedOn w:val="Normale"/>
    <w:rsid w:val="0070405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04055"/>
  </w:style>
  <w:style w:type="paragraph" w:styleId="Corpodeltesto">
    <w:name w:val="Body Text"/>
    <w:basedOn w:val="Normale"/>
    <w:rsid w:val="00704055"/>
    <w:pPr>
      <w:spacing w:after="120"/>
    </w:pPr>
  </w:style>
  <w:style w:type="paragraph" w:styleId="Titolo">
    <w:name w:val="Title"/>
    <w:basedOn w:val="Normale"/>
    <w:qFormat/>
    <w:rsid w:val="00704055"/>
    <w:pPr>
      <w:jc w:val="center"/>
    </w:pPr>
    <w:rPr>
      <w:b/>
      <w:bCs/>
      <w:sz w:val="26"/>
    </w:rPr>
  </w:style>
  <w:style w:type="paragraph" w:styleId="Intestazione">
    <w:name w:val="header"/>
    <w:basedOn w:val="Normale"/>
    <w:rsid w:val="0042587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5E192E"/>
    <w:rPr>
      <w:rFonts w:ascii="Tahoma" w:hAnsi="Tahoma" w:cs="Tahoma"/>
      <w:sz w:val="16"/>
      <w:szCs w:val="16"/>
    </w:rPr>
  </w:style>
  <w:style w:type="paragraph" w:customStyle="1" w:styleId="Stile">
    <w:name w:val="Stile"/>
    <w:rsid w:val="00CC4D5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Grigliatabella">
    <w:name w:val="Table Grid"/>
    <w:basedOn w:val="Tabellanormale"/>
    <w:rsid w:val="00D451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semiHidden/>
    <w:rsid w:val="00902AC3"/>
    <w:rPr>
      <w:sz w:val="16"/>
      <w:szCs w:val="16"/>
    </w:rPr>
  </w:style>
  <w:style w:type="paragraph" w:styleId="Testocommento">
    <w:name w:val="annotation text"/>
    <w:basedOn w:val="Normale"/>
    <w:semiHidden/>
    <w:rsid w:val="00902AC3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4814</Words>
  <Characters>27442</Characters>
  <Application>Microsoft Office Word</Application>
  <DocSecurity>0</DocSecurity>
  <Lines>228</Lines>
  <Paragraphs>64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allegati “B” e “C”</vt:lpstr>
    </vt:vector>
  </TitlesOfParts>
  <Company>M.I.U.R.</Company>
  <LinksUpToDate>false</LinksUpToDate>
  <CharactersWithSpaces>32192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allegati “B” e “C”</dc:title>
  <dc:subject/>
  <dc:creator>M.I.U.R.</dc:creator>
  <cp:keywords/>
  <cp:lastModifiedBy>ve</cp:lastModifiedBy>
  <cp:revision>2</cp:revision>
  <cp:lastPrinted>2013-04-15T09:25:00Z</cp:lastPrinted>
  <dcterms:created xsi:type="dcterms:W3CDTF">2013-06-02T18:40:00Z</dcterms:created>
  <dcterms:modified xsi:type="dcterms:W3CDTF">2013-06-02T18:40:00Z</dcterms:modified>
</cp:coreProperties>
</file>